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C37D" w14:textId="21CD5587" w:rsidR="00C97541" w:rsidRDefault="00431B07" w:rsidP="00C97541">
      <w:r>
        <w:rPr>
          <w:noProof/>
        </w:rPr>
        <w:drawing>
          <wp:inline distT="0" distB="0" distL="0" distR="0" wp14:anchorId="014F7ED9" wp14:editId="534CE5E7">
            <wp:extent cx="3093948" cy="774700"/>
            <wp:effectExtent l="0" t="0" r="0" b="6350"/>
            <wp:docPr id="813182036" name="Bildobjekt 813182036" descr="Texten &quot;Funktionsrätt Åland&quot; och en bild av en orange pussel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182036" name="Bildobjekt 813182036" descr="Texten &quot;Funktionsrätt Åland&quot; och en bild av en orange pusselbit."/>
                    <pic:cNvPicPr/>
                  </pic:nvPicPr>
                  <pic:blipFill>
                    <a:blip r:embed="rId11">
                      <a:extLst>
                        <a:ext uri="{28A0092B-C50C-407E-A947-70E740481C1C}">
                          <a14:useLocalDpi xmlns:a14="http://schemas.microsoft.com/office/drawing/2010/main" val="0"/>
                        </a:ext>
                      </a:extLst>
                    </a:blip>
                    <a:stretch>
                      <a:fillRect/>
                    </a:stretch>
                  </pic:blipFill>
                  <pic:spPr>
                    <a:xfrm>
                      <a:off x="0" y="0"/>
                      <a:ext cx="3113976" cy="779715"/>
                    </a:xfrm>
                    <a:prstGeom prst="rect">
                      <a:avLst/>
                    </a:prstGeom>
                  </pic:spPr>
                </pic:pic>
              </a:graphicData>
            </a:graphic>
          </wp:inline>
        </w:drawing>
      </w:r>
    </w:p>
    <w:p w14:paraId="15E079B4" w14:textId="77777777" w:rsidR="00AC214E" w:rsidRDefault="00AC214E" w:rsidP="00C97541"/>
    <w:p w14:paraId="0CD2AF5F" w14:textId="77777777" w:rsidR="00AC214E" w:rsidRDefault="00AC214E" w:rsidP="00C97541"/>
    <w:p w14:paraId="50262EB9" w14:textId="565C1073" w:rsidR="00BF3A2B" w:rsidRDefault="00BF3A2B" w:rsidP="005B6806">
      <w:pPr>
        <w:pBdr>
          <w:bottom w:val="single" w:sz="6" w:space="1" w:color="auto"/>
        </w:pBdr>
      </w:pPr>
    </w:p>
    <w:p w14:paraId="59947314" w14:textId="77777777" w:rsidR="00BF3A2B" w:rsidRDefault="00BF3A2B" w:rsidP="005B6806">
      <w:pPr>
        <w:pBdr>
          <w:bottom w:val="single" w:sz="6" w:space="1" w:color="auto"/>
        </w:pBdr>
      </w:pPr>
    </w:p>
    <w:p w14:paraId="6C816F5C" w14:textId="5224CE26" w:rsidR="00BB5B3A" w:rsidRDefault="00AE1712" w:rsidP="00C97541">
      <w:pPr>
        <w:pStyle w:val="Title"/>
        <w:jc w:val="center"/>
        <w:rPr>
          <w:rFonts w:ascii="Century Gothic" w:hAnsi="Century Gothic"/>
          <w:sz w:val="52"/>
          <w:szCs w:val="52"/>
        </w:rPr>
      </w:pPr>
      <w:r>
        <w:rPr>
          <w:rFonts w:ascii="Century Gothic" w:hAnsi="Century Gothic"/>
          <w:sz w:val="52"/>
          <w:szCs w:val="52"/>
        </w:rPr>
        <w:t>Ka</w:t>
      </w:r>
      <w:r w:rsidR="00C97541">
        <w:rPr>
          <w:rFonts w:ascii="Century Gothic" w:hAnsi="Century Gothic"/>
          <w:sz w:val="52"/>
          <w:szCs w:val="52"/>
        </w:rPr>
        <w:t xml:space="preserve">rtläggning av tillgängligheten </w:t>
      </w:r>
      <w:r w:rsidR="00C97541">
        <w:rPr>
          <w:rFonts w:ascii="Century Gothic" w:hAnsi="Century Gothic"/>
          <w:sz w:val="52"/>
          <w:szCs w:val="52"/>
        </w:rPr>
        <w:br/>
        <w:t>i de åländska kommunerna</w:t>
      </w:r>
    </w:p>
    <w:p w14:paraId="4C472C23" w14:textId="77777777" w:rsidR="00E62741" w:rsidRDefault="00E62741" w:rsidP="00E62741"/>
    <w:p w14:paraId="6299E927" w14:textId="77777777" w:rsidR="00E62741" w:rsidRDefault="00E62741" w:rsidP="00E62741"/>
    <w:p w14:paraId="1B2C1F07" w14:textId="74B4693F" w:rsidR="009D3ABC" w:rsidRDefault="009D3ABC" w:rsidP="00E62741"/>
    <w:p w14:paraId="6F4C4714" w14:textId="66B79079" w:rsidR="009D3ABC" w:rsidRDefault="009D3ABC"/>
    <w:p w14:paraId="1DB0371E" w14:textId="77777777" w:rsidR="005218EE" w:rsidRDefault="005218EE" w:rsidP="00E62741"/>
    <w:p w14:paraId="71CD2C38" w14:textId="77777777" w:rsidR="00C610E7" w:rsidRDefault="00C610E7" w:rsidP="00E62741"/>
    <w:p w14:paraId="463BADA4" w14:textId="77777777" w:rsidR="00C610E7" w:rsidRDefault="00C610E7" w:rsidP="00E62741"/>
    <w:p w14:paraId="4CA2669A" w14:textId="77777777" w:rsidR="00C610E7" w:rsidRDefault="00C610E7" w:rsidP="00E62741"/>
    <w:p w14:paraId="7963C699" w14:textId="77777777" w:rsidR="00C610E7" w:rsidRDefault="00C610E7" w:rsidP="00E62741"/>
    <w:p w14:paraId="7FC4F5EF" w14:textId="77777777" w:rsidR="00C610E7" w:rsidRDefault="00C610E7" w:rsidP="00E62741"/>
    <w:p w14:paraId="405DC7FA" w14:textId="77777777" w:rsidR="00C610E7" w:rsidRDefault="00C610E7" w:rsidP="00E62741"/>
    <w:p w14:paraId="33049221" w14:textId="77777777" w:rsidR="00C610E7" w:rsidRDefault="00C610E7" w:rsidP="00E62741"/>
    <w:p w14:paraId="6D9100F1" w14:textId="77777777" w:rsidR="00C610E7" w:rsidRDefault="00C610E7" w:rsidP="00E62741"/>
    <w:p w14:paraId="55E11835" w14:textId="77777777" w:rsidR="00C610E7" w:rsidRDefault="00C610E7" w:rsidP="00E62741"/>
    <w:p w14:paraId="0DD1EEC5" w14:textId="77777777" w:rsidR="00C610E7" w:rsidRDefault="00C610E7" w:rsidP="00E62741"/>
    <w:p w14:paraId="05408A22" w14:textId="77777777" w:rsidR="00E62741" w:rsidRDefault="00E62741" w:rsidP="00E62741"/>
    <w:p w14:paraId="632A0179" w14:textId="77777777" w:rsidR="002B2C1D" w:rsidRPr="00E01D0F" w:rsidRDefault="002B2C1D" w:rsidP="002B2C1D">
      <w:pPr>
        <w:rPr>
          <w:rFonts w:cstheme="minorHAnsi"/>
          <w:sz w:val="28"/>
          <w:szCs w:val="28"/>
        </w:rPr>
      </w:pPr>
      <w:r w:rsidRPr="00E01D0F">
        <w:rPr>
          <w:rFonts w:cstheme="minorHAnsi"/>
          <w:sz w:val="28"/>
          <w:szCs w:val="28"/>
        </w:rPr>
        <w:t xml:space="preserve">Kartläggning gjord </w:t>
      </w:r>
      <w:r>
        <w:rPr>
          <w:rFonts w:cstheme="minorHAnsi"/>
          <w:sz w:val="28"/>
          <w:szCs w:val="28"/>
        </w:rPr>
        <w:t>inom</w:t>
      </w:r>
      <w:r w:rsidRPr="00E01D0F">
        <w:rPr>
          <w:rFonts w:cstheme="minorHAnsi"/>
          <w:sz w:val="28"/>
          <w:szCs w:val="28"/>
        </w:rPr>
        <w:t xml:space="preserve"> projektet </w:t>
      </w:r>
      <w:r w:rsidRPr="00431B07">
        <w:rPr>
          <w:rFonts w:cstheme="minorHAnsi"/>
          <w:b/>
          <w:bCs/>
          <w:sz w:val="28"/>
          <w:szCs w:val="28"/>
        </w:rPr>
        <w:t>Ett Åland för alla</w:t>
      </w:r>
      <w:r w:rsidRPr="00E01D0F">
        <w:rPr>
          <w:rFonts w:cstheme="minorHAnsi"/>
          <w:sz w:val="28"/>
          <w:szCs w:val="28"/>
        </w:rPr>
        <w:t>, vid Funktionsrätt Åland</w:t>
      </w:r>
      <w:r w:rsidRPr="00E01D0F">
        <w:rPr>
          <w:rFonts w:cstheme="minorHAnsi"/>
          <w:sz w:val="28"/>
          <w:szCs w:val="28"/>
        </w:rPr>
        <w:br/>
        <w:t>Projektledare: Erika Elfsber</w:t>
      </w:r>
      <w:r>
        <w:rPr>
          <w:rFonts w:cstheme="minorHAnsi"/>
          <w:sz w:val="28"/>
          <w:szCs w:val="28"/>
        </w:rPr>
        <w:t>g (maj-okt 2023), Alexandra Gamba (från okt 2023)</w:t>
      </w:r>
      <w:r w:rsidRPr="00E01D0F">
        <w:rPr>
          <w:rFonts w:cstheme="minorHAnsi"/>
          <w:sz w:val="28"/>
          <w:szCs w:val="28"/>
        </w:rPr>
        <w:br/>
        <w:t>2023</w:t>
      </w:r>
    </w:p>
    <w:p w14:paraId="0D24F090" w14:textId="77777777" w:rsidR="00C610E7" w:rsidRDefault="00C610E7">
      <w:pPr>
        <w:rPr>
          <w:rFonts w:cstheme="minorHAnsi"/>
          <w:sz w:val="28"/>
          <w:szCs w:val="28"/>
        </w:rPr>
      </w:pPr>
      <w:r>
        <w:rPr>
          <w:rFonts w:cstheme="minorHAnsi"/>
          <w:sz w:val="28"/>
          <w:szCs w:val="28"/>
        </w:rPr>
        <w:br w:type="page"/>
      </w:r>
    </w:p>
    <w:bookmarkStart w:id="0" w:name="_Toc155175383" w:displacedByCustomXml="next"/>
    <w:sdt>
      <w:sdtPr>
        <w:rPr>
          <w:rFonts w:asciiTheme="minorHAnsi" w:hAnsiTheme="minorHAnsi"/>
          <w:sz w:val="22"/>
          <w:szCs w:val="22"/>
          <w:shd w:val="clear" w:color="auto" w:fill="auto"/>
          <w:lang w:val="sv-SE"/>
          <w14:ligatures w14:val="standardContextual"/>
        </w:rPr>
        <w:id w:val="751707023"/>
        <w:docPartObj>
          <w:docPartGallery w:val="Table of Contents"/>
          <w:docPartUnique/>
        </w:docPartObj>
      </w:sdtPr>
      <w:sdtEndPr>
        <w:rPr>
          <w:b/>
          <w:bCs/>
        </w:rPr>
      </w:sdtEndPr>
      <w:sdtContent>
        <w:p w14:paraId="18BFB491" w14:textId="402995DE" w:rsidR="001852BC" w:rsidRPr="00EB6790" w:rsidRDefault="001852BC" w:rsidP="00EB6790">
          <w:pPr>
            <w:pStyle w:val="Heading1"/>
          </w:pPr>
          <w:r w:rsidRPr="00EB6790">
            <w:t>Innehåll</w:t>
          </w:r>
          <w:bookmarkEnd w:id="0"/>
        </w:p>
        <w:p w14:paraId="3A7F1DBA" w14:textId="31C5C11B" w:rsidR="00DF7B21" w:rsidRDefault="001852BC">
          <w:pPr>
            <w:pStyle w:val="TOC1"/>
            <w:tabs>
              <w:tab w:val="right" w:leader="dot" w:pos="10194"/>
            </w:tabs>
            <w:rPr>
              <w:rFonts w:eastAsiaTheme="minorEastAsia"/>
              <w:noProof/>
              <w:kern w:val="2"/>
              <w:lang w:val="sv-AX" w:eastAsia="sv-AX"/>
            </w:rPr>
          </w:pPr>
          <w:r>
            <w:fldChar w:fldCharType="begin"/>
          </w:r>
          <w:r>
            <w:instrText xml:space="preserve"> TOC \o "1-3" \h \z \u </w:instrText>
          </w:r>
          <w:r>
            <w:fldChar w:fldCharType="separate"/>
          </w:r>
          <w:hyperlink w:anchor="_Toc155175383" w:history="1">
            <w:r w:rsidR="00DF7B21" w:rsidRPr="001338E9">
              <w:rPr>
                <w:rStyle w:val="Hyperlink"/>
                <w:noProof/>
              </w:rPr>
              <w:t>Innehåll</w:t>
            </w:r>
            <w:r w:rsidR="00DF7B21">
              <w:rPr>
                <w:noProof/>
                <w:webHidden/>
              </w:rPr>
              <w:tab/>
            </w:r>
            <w:r w:rsidR="00DF7B21">
              <w:rPr>
                <w:noProof/>
                <w:webHidden/>
              </w:rPr>
              <w:fldChar w:fldCharType="begin"/>
            </w:r>
            <w:r w:rsidR="00DF7B21">
              <w:rPr>
                <w:noProof/>
                <w:webHidden/>
              </w:rPr>
              <w:instrText xml:space="preserve"> PAGEREF _Toc155175383 \h </w:instrText>
            </w:r>
            <w:r w:rsidR="00DF7B21">
              <w:rPr>
                <w:noProof/>
                <w:webHidden/>
              </w:rPr>
            </w:r>
            <w:r w:rsidR="00DF7B21">
              <w:rPr>
                <w:noProof/>
                <w:webHidden/>
              </w:rPr>
              <w:fldChar w:fldCharType="separate"/>
            </w:r>
            <w:r w:rsidR="00DF7B21">
              <w:rPr>
                <w:noProof/>
                <w:webHidden/>
              </w:rPr>
              <w:t>2</w:t>
            </w:r>
            <w:r w:rsidR="00DF7B21">
              <w:rPr>
                <w:noProof/>
                <w:webHidden/>
              </w:rPr>
              <w:fldChar w:fldCharType="end"/>
            </w:r>
          </w:hyperlink>
        </w:p>
        <w:p w14:paraId="39A43C1E" w14:textId="0C2C776C" w:rsidR="00DF7B21" w:rsidRDefault="0071267B">
          <w:pPr>
            <w:pStyle w:val="TOC1"/>
            <w:tabs>
              <w:tab w:val="right" w:leader="dot" w:pos="10194"/>
            </w:tabs>
            <w:rPr>
              <w:rFonts w:eastAsiaTheme="minorEastAsia"/>
              <w:noProof/>
              <w:kern w:val="2"/>
              <w:lang w:val="sv-AX" w:eastAsia="sv-AX"/>
            </w:rPr>
          </w:pPr>
          <w:hyperlink w:anchor="_Toc155175384" w:history="1">
            <w:r w:rsidR="00DF7B21" w:rsidRPr="001338E9">
              <w:rPr>
                <w:rStyle w:val="Hyperlink"/>
                <w:noProof/>
              </w:rPr>
              <w:t>Bakgrund</w:t>
            </w:r>
            <w:r w:rsidR="00DF7B21">
              <w:rPr>
                <w:noProof/>
                <w:webHidden/>
              </w:rPr>
              <w:tab/>
            </w:r>
            <w:r w:rsidR="00DF7B21">
              <w:rPr>
                <w:noProof/>
                <w:webHidden/>
              </w:rPr>
              <w:fldChar w:fldCharType="begin"/>
            </w:r>
            <w:r w:rsidR="00DF7B21">
              <w:rPr>
                <w:noProof/>
                <w:webHidden/>
              </w:rPr>
              <w:instrText xml:space="preserve"> PAGEREF _Toc155175384 \h </w:instrText>
            </w:r>
            <w:r w:rsidR="00DF7B21">
              <w:rPr>
                <w:noProof/>
                <w:webHidden/>
              </w:rPr>
            </w:r>
            <w:r w:rsidR="00DF7B21">
              <w:rPr>
                <w:noProof/>
                <w:webHidden/>
              </w:rPr>
              <w:fldChar w:fldCharType="separate"/>
            </w:r>
            <w:r w:rsidR="00DF7B21">
              <w:rPr>
                <w:noProof/>
                <w:webHidden/>
              </w:rPr>
              <w:t>3</w:t>
            </w:r>
            <w:r w:rsidR="00DF7B21">
              <w:rPr>
                <w:noProof/>
                <w:webHidden/>
              </w:rPr>
              <w:fldChar w:fldCharType="end"/>
            </w:r>
          </w:hyperlink>
        </w:p>
        <w:p w14:paraId="6CA312AD" w14:textId="6BFCFF25" w:rsidR="00DF7B21" w:rsidRDefault="0071267B">
          <w:pPr>
            <w:pStyle w:val="TOC1"/>
            <w:tabs>
              <w:tab w:val="right" w:leader="dot" w:pos="10194"/>
            </w:tabs>
            <w:rPr>
              <w:rFonts w:eastAsiaTheme="minorEastAsia"/>
              <w:noProof/>
              <w:kern w:val="2"/>
              <w:lang w:val="sv-AX" w:eastAsia="sv-AX"/>
            </w:rPr>
          </w:pPr>
          <w:hyperlink w:anchor="_Toc155175385" w:history="1">
            <w:r w:rsidR="00DF7B21" w:rsidRPr="001338E9">
              <w:rPr>
                <w:rStyle w:val="Hyperlink"/>
                <w:noProof/>
              </w:rPr>
              <w:t>Övergripande tillgänglighetsarbete</w:t>
            </w:r>
            <w:r w:rsidR="00DF7B21">
              <w:rPr>
                <w:noProof/>
                <w:webHidden/>
              </w:rPr>
              <w:tab/>
            </w:r>
            <w:r w:rsidR="00DF7B21">
              <w:rPr>
                <w:noProof/>
                <w:webHidden/>
              </w:rPr>
              <w:fldChar w:fldCharType="begin"/>
            </w:r>
            <w:r w:rsidR="00DF7B21">
              <w:rPr>
                <w:noProof/>
                <w:webHidden/>
              </w:rPr>
              <w:instrText xml:space="preserve"> PAGEREF _Toc155175385 \h </w:instrText>
            </w:r>
            <w:r w:rsidR="00DF7B21">
              <w:rPr>
                <w:noProof/>
                <w:webHidden/>
              </w:rPr>
            </w:r>
            <w:r w:rsidR="00DF7B21">
              <w:rPr>
                <w:noProof/>
                <w:webHidden/>
              </w:rPr>
              <w:fldChar w:fldCharType="separate"/>
            </w:r>
            <w:r w:rsidR="00DF7B21">
              <w:rPr>
                <w:noProof/>
                <w:webHidden/>
              </w:rPr>
              <w:t>4</w:t>
            </w:r>
            <w:r w:rsidR="00DF7B21">
              <w:rPr>
                <w:noProof/>
                <w:webHidden/>
              </w:rPr>
              <w:fldChar w:fldCharType="end"/>
            </w:r>
          </w:hyperlink>
        </w:p>
        <w:p w14:paraId="47107780" w14:textId="754AB12F" w:rsidR="00DF7B21" w:rsidRDefault="0071267B">
          <w:pPr>
            <w:pStyle w:val="TOC3"/>
            <w:rPr>
              <w:rFonts w:eastAsiaTheme="minorEastAsia"/>
              <w:noProof/>
              <w:kern w:val="2"/>
              <w:lang w:val="sv-AX" w:eastAsia="sv-AX"/>
            </w:rPr>
          </w:pPr>
          <w:hyperlink w:anchor="_Toc155175386" w:history="1">
            <w:r w:rsidR="00DF7B21" w:rsidRPr="001338E9">
              <w:rPr>
                <w:rStyle w:val="Hyperlink"/>
                <w:rFonts w:eastAsia="Times New Roman"/>
                <w:noProof/>
                <w:lang w:eastAsia="sv-SE"/>
              </w:rPr>
              <w:t>Fråga 1: Finns det kännedom om FN:s konvention om de mänskliga  rättigheterna bland tjänstemän inom kommunen?</w:t>
            </w:r>
            <w:r w:rsidR="00DF7B21">
              <w:rPr>
                <w:noProof/>
                <w:webHidden/>
              </w:rPr>
              <w:tab/>
            </w:r>
            <w:r w:rsidR="00DF7B21">
              <w:rPr>
                <w:noProof/>
                <w:webHidden/>
              </w:rPr>
              <w:fldChar w:fldCharType="begin"/>
            </w:r>
            <w:r w:rsidR="00DF7B21">
              <w:rPr>
                <w:noProof/>
                <w:webHidden/>
              </w:rPr>
              <w:instrText xml:space="preserve"> PAGEREF _Toc155175386 \h </w:instrText>
            </w:r>
            <w:r w:rsidR="00DF7B21">
              <w:rPr>
                <w:noProof/>
                <w:webHidden/>
              </w:rPr>
            </w:r>
            <w:r w:rsidR="00DF7B21">
              <w:rPr>
                <w:noProof/>
                <w:webHidden/>
              </w:rPr>
              <w:fldChar w:fldCharType="separate"/>
            </w:r>
            <w:r w:rsidR="00DF7B21">
              <w:rPr>
                <w:noProof/>
                <w:webHidden/>
              </w:rPr>
              <w:t>4</w:t>
            </w:r>
            <w:r w:rsidR="00DF7B21">
              <w:rPr>
                <w:noProof/>
                <w:webHidden/>
              </w:rPr>
              <w:fldChar w:fldCharType="end"/>
            </w:r>
          </w:hyperlink>
        </w:p>
        <w:p w14:paraId="5DC53EB1" w14:textId="18CC8DFB" w:rsidR="00DF7B21" w:rsidRDefault="0071267B">
          <w:pPr>
            <w:pStyle w:val="TOC3"/>
            <w:rPr>
              <w:rFonts w:eastAsiaTheme="minorEastAsia"/>
              <w:noProof/>
              <w:kern w:val="2"/>
              <w:lang w:val="sv-AX" w:eastAsia="sv-AX"/>
            </w:rPr>
          </w:pPr>
          <w:hyperlink w:anchor="_Toc155175387" w:history="1">
            <w:r w:rsidR="00DF7B21" w:rsidRPr="001338E9">
              <w:rPr>
                <w:rStyle w:val="Hyperlink"/>
                <w:rFonts w:eastAsia="Times New Roman"/>
                <w:noProof/>
                <w:lang w:eastAsia="sv-SE"/>
              </w:rPr>
              <w:t>Fråga 2: Finns det någon eller några tjänstemän i kommunen som har ett  övergripande ansvar för arbetet med funktionshinderfrågor?</w:t>
            </w:r>
            <w:r w:rsidR="00DF7B21">
              <w:rPr>
                <w:noProof/>
                <w:webHidden/>
              </w:rPr>
              <w:tab/>
            </w:r>
            <w:r w:rsidR="00DF7B21">
              <w:rPr>
                <w:noProof/>
                <w:webHidden/>
              </w:rPr>
              <w:fldChar w:fldCharType="begin"/>
            </w:r>
            <w:r w:rsidR="00DF7B21">
              <w:rPr>
                <w:noProof/>
                <w:webHidden/>
              </w:rPr>
              <w:instrText xml:space="preserve"> PAGEREF _Toc155175387 \h </w:instrText>
            </w:r>
            <w:r w:rsidR="00DF7B21">
              <w:rPr>
                <w:noProof/>
                <w:webHidden/>
              </w:rPr>
            </w:r>
            <w:r w:rsidR="00DF7B21">
              <w:rPr>
                <w:noProof/>
                <w:webHidden/>
              </w:rPr>
              <w:fldChar w:fldCharType="separate"/>
            </w:r>
            <w:r w:rsidR="00DF7B21">
              <w:rPr>
                <w:noProof/>
                <w:webHidden/>
              </w:rPr>
              <w:t>4</w:t>
            </w:r>
            <w:r w:rsidR="00DF7B21">
              <w:rPr>
                <w:noProof/>
                <w:webHidden/>
              </w:rPr>
              <w:fldChar w:fldCharType="end"/>
            </w:r>
          </w:hyperlink>
        </w:p>
        <w:p w14:paraId="7302FA4B" w14:textId="6B94AB09" w:rsidR="00DF7B21" w:rsidRDefault="0071267B">
          <w:pPr>
            <w:pStyle w:val="TOC3"/>
            <w:rPr>
              <w:rFonts w:eastAsiaTheme="minorEastAsia"/>
              <w:noProof/>
              <w:kern w:val="2"/>
              <w:lang w:val="sv-AX" w:eastAsia="sv-AX"/>
            </w:rPr>
          </w:pPr>
          <w:hyperlink w:anchor="_Toc155175388" w:history="1">
            <w:r w:rsidR="00DF7B21" w:rsidRPr="001338E9">
              <w:rPr>
                <w:rStyle w:val="Hyperlink"/>
                <w:rFonts w:eastAsia="Times New Roman"/>
                <w:noProof/>
                <w:lang w:eastAsia="sv-SE"/>
              </w:rPr>
              <w:t>Fråga 3: I vilken uträckning arbetar ni med att föra dialog med och inhämta  kunskap från personer med funktionsnedsättning?</w:t>
            </w:r>
            <w:r w:rsidR="00DF7B21">
              <w:rPr>
                <w:noProof/>
                <w:webHidden/>
              </w:rPr>
              <w:tab/>
            </w:r>
            <w:r w:rsidR="00DF7B21">
              <w:rPr>
                <w:noProof/>
                <w:webHidden/>
              </w:rPr>
              <w:fldChar w:fldCharType="begin"/>
            </w:r>
            <w:r w:rsidR="00DF7B21">
              <w:rPr>
                <w:noProof/>
                <w:webHidden/>
              </w:rPr>
              <w:instrText xml:space="preserve"> PAGEREF _Toc155175388 \h </w:instrText>
            </w:r>
            <w:r w:rsidR="00DF7B21">
              <w:rPr>
                <w:noProof/>
                <w:webHidden/>
              </w:rPr>
            </w:r>
            <w:r w:rsidR="00DF7B21">
              <w:rPr>
                <w:noProof/>
                <w:webHidden/>
              </w:rPr>
              <w:fldChar w:fldCharType="separate"/>
            </w:r>
            <w:r w:rsidR="00DF7B21">
              <w:rPr>
                <w:noProof/>
                <w:webHidden/>
              </w:rPr>
              <w:t>4</w:t>
            </w:r>
            <w:r w:rsidR="00DF7B21">
              <w:rPr>
                <w:noProof/>
                <w:webHidden/>
              </w:rPr>
              <w:fldChar w:fldCharType="end"/>
            </w:r>
          </w:hyperlink>
        </w:p>
        <w:p w14:paraId="544901F6" w14:textId="28C2A4E8" w:rsidR="00DF7B21" w:rsidRDefault="0071267B">
          <w:pPr>
            <w:pStyle w:val="TOC3"/>
            <w:rPr>
              <w:rFonts w:eastAsiaTheme="minorEastAsia"/>
              <w:noProof/>
              <w:kern w:val="2"/>
              <w:lang w:val="sv-AX" w:eastAsia="sv-AX"/>
            </w:rPr>
          </w:pPr>
          <w:hyperlink w:anchor="_Toc155175389" w:history="1">
            <w:r w:rsidR="00DF7B21" w:rsidRPr="001338E9">
              <w:rPr>
                <w:rStyle w:val="Hyperlink"/>
                <w:rFonts w:eastAsia="Times New Roman"/>
                <w:noProof/>
                <w:lang w:eastAsia="sv-SE"/>
              </w:rPr>
              <w:t>Fråga 4: Hur viktigt anser ni det vara inom er kommun att arbeta  med ökad tillgänglighet?</w:t>
            </w:r>
            <w:r w:rsidR="00DF7B21">
              <w:rPr>
                <w:noProof/>
                <w:webHidden/>
              </w:rPr>
              <w:tab/>
            </w:r>
            <w:r w:rsidR="00DF7B21">
              <w:rPr>
                <w:noProof/>
                <w:webHidden/>
              </w:rPr>
              <w:fldChar w:fldCharType="begin"/>
            </w:r>
            <w:r w:rsidR="00DF7B21">
              <w:rPr>
                <w:noProof/>
                <w:webHidden/>
              </w:rPr>
              <w:instrText xml:space="preserve"> PAGEREF _Toc155175389 \h </w:instrText>
            </w:r>
            <w:r w:rsidR="00DF7B21">
              <w:rPr>
                <w:noProof/>
                <w:webHidden/>
              </w:rPr>
            </w:r>
            <w:r w:rsidR="00DF7B21">
              <w:rPr>
                <w:noProof/>
                <w:webHidden/>
              </w:rPr>
              <w:fldChar w:fldCharType="separate"/>
            </w:r>
            <w:r w:rsidR="00DF7B21">
              <w:rPr>
                <w:noProof/>
                <w:webHidden/>
              </w:rPr>
              <w:t>5</w:t>
            </w:r>
            <w:r w:rsidR="00DF7B21">
              <w:rPr>
                <w:noProof/>
                <w:webHidden/>
              </w:rPr>
              <w:fldChar w:fldCharType="end"/>
            </w:r>
          </w:hyperlink>
        </w:p>
        <w:p w14:paraId="0FDD17CE" w14:textId="56A7A2AD" w:rsidR="00DF7B21" w:rsidRDefault="0071267B">
          <w:pPr>
            <w:pStyle w:val="TOC3"/>
            <w:rPr>
              <w:rFonts w:eastAsiaTheme="minorEastAsia"/>
              <w:noProof/>
              <w:kern w:val="2"/>
              <w:lang w:val="sv-AX" w:eastAsia="sv-AX"/>
            </w:rPr>
          </w:pPr>
          <w:hyperlink w:anchor="_Toc155175390" w:history="1">
            <w:r w:rsidR="00DF7B21" w:rsidRPr="001338E9">
              <w:rPr>
                <w:rStyle w:val="Hyperlink"/>
                <w:noProof/>
              </w:rPr>
              <w:t>Fråga 5: I vilken utsträckning har er kommun tagit hänsyn till tillgänglighetsfrågor?</w:t>
            </w:r>
            <w:r w:rsidR="00DF7B21">
              <w:rPr>
                <w:noProof/>
                <w:webHidden/>
              </w:rPr>
              <w:tab/>
            </w:r>
            <w:r w:rsidR="00DF7B21">
              <w:rPr>
                <w:noProof/>
                <w:webHidden/>
              </w:rPr>
              <w:fldChar w:fldCharType="begin"/>
            </w:r>
            <w:r w:rsidR="00DF7B21">
              <w:rPr>
                <w:noProof/>
                <w:webHidden/>
              </w:rPr>
              <w:instrText xml:space="preserve"> PAGEREF _Toc155175390 \h </w:instrText>
            </w:r>
            <w:r w:rsidR="00DF7B21">
              <w:rPr>
                <w:noProof/>
                <w:webHidden/>
              </w:rPr>
            </w:r>
            <w:r w:rsidR="00DF7B21">
              <w:rPr>
                <w:noProof/>
                <w:webHidden/>
              </w:rPr>
              <w:fldChar w:fldCharType="separate"/>
            </w:r>
            <w:r w:rsidR="00DF7B21">
              <w:rPr>
                <w:noProof/>
                <w:webHidden/>
              </w:rPr>
              <w:t>5</w:t>
            </w:r>
            <w:r w:rsidR="00DF7B21">
              <w:rPr>
                <w:noProof/>
                <w:webHidden/>
              </w:rPr>
              <w:fldChar w:fldCharType="end"/>
            </w:r>
          </w:hyperlink>
        </w:p>
        <w:p w14:paraId="2FE700B8" w14:textId="6F5A5471" w:rsidR="00DF7B21" w:rsidRDefault="0071267B">
          <w:pPr>
            <w:pStyle w:val="TOC3"/>
            <w:rPr>
              <w:rFonts w:eastAsiaTheme="minorEastAsia"/>
              <w:noProof/>
              <w:kern w:val="2"/>
              <w:lang w:val="sv-AX" w:eastAsia="sv-AX"/>
            </w:rPr>
          </w:pPr>
          <w:hyperlink w:anchor="_Toc155175391" w:history="1">
            <w:r w:rsidR="00DF7B21" w:rsidRPr="001338E9">
              <w:rPr>
                <w:rStyle w:val="Hyperlink"/>
                <w:rFonts w:eastAsia="Times New Roman"/>
                <w:noProof/>
                <w:lang w:eastAsia="sv-SE"/>
              </w:rPr>
              <w:t>Fråga 6: Finns det en gemensam policy /styrdokument som gäller tillgänglighet inom kommunen?</w:t>
            </w:r>
            <w:r w:rsidR="00DF7B21">
              <w:rPr>
                <w:noProof/>
                <w:webHidden/>
              </w:rPr>
              <w:tab/>
            </w:r>
            <w:r w:rsidR="00DF7B21">
              <w:rPr>
                <w:noProof/>
                <w:webHidden/>
              </w:rPr>
              <w:fldChar w:fldCharType="begin"/>
            </w:r>
            <w:r w:rsidR="00DF7B21">
              <w:rPr>
                <w:noProof/>
                <w:webHidden/>
              </w:rPr>
              <w:instrText xml:space="preserve"> PAGEREF _Toc155175391 \h </w:instrText>
            </w:r>
            <w:r w:rsidR="00DF7B21">
              <w:rPr>
                <w:noProof/>
                <w:webHidden/>
              </w:rPr>
            </w:r>
            <w:r w:rsidR="00DF7B21">
              <w:rPr>
                <w:noProof/>
                <w:webHidden/>
              </w:rPr>
              <w:fldChar w:fldCharType="separate"/>
            </w:r>
            <w:r w:rsidR="00DF7B21">
              <w:rPr>
                <w:noProof/>
                <w:webHidden/>
              </w:rPr>
              <w:t>5</w:t>
            </w:r>
            <w:r w:rsidR="00DF7B21">
              <w:rPr>
                <w:noProof/>
                <w:webHidden/>
              </w:rPr>
              <w:fldChar w:fldCharType="end"/>
            </w:r>
          </w:hyperlink>
        </w:p>
        <w:p w14:paraId="4C13663D" w14:textId="1C866D40" w:rsidR="00DF7B21" w:rsidRDefault="0071267B">
          <w:pPr>
            <w:pStyle w:val="TOC1"/>
            <w:tabs>
              <w:tab w:val="right" w:leader="dot" w:pos="10194"/>
            </w:tabs>
            <w:rPr>
              <w:rFonts w:eastAsiaTheme="minorEastAsia"/>
              <w:noProof/>
              <w:kern w:val="2"/>
              <w:lang w:val="sv-AX" w:eastAsia="sv-AX"/>
            </w:rPr>
          </w:pPr>
          <w:hyperlink w:anchor="_Toc155175392" w:history="1">
            <w:r w:rsidR="00DF7B21" w:rsidRPr="001338E9">
              <w:rPr>
                <w:rStyle w:val="Hyperlink"/>
                <w:noProof/>
              </w:rPr>
              <w:t>Tillgängliga fastigheter i kommunerna</w:t>
            </w:r>
            <w:r w:rsidR="00DF7B21">
              <w:rPr>
                <w:noProof/>
                <w:webHidden/>
              </w:rPr>
              <w:tab/>
            </w:r>
            <w:r w:rsidR="00DF7B21">
              <w:rPr>
                <w:noProof/>
                <w:webHidden/>
              </w:rPr>
              <w:fldChar w:fldCharType="begin"/>
            </w:r>
            <w:r w:rsidR="00DF7B21">
              <w:rPr>
                <w:noProof/>
                <w:webHidden/>
              </w:rPr>
              <w:instrText xml:space="preserve"> PAGEREF _Toc155175392 \h </w:instrText>
            </w:r>
            <w:r w:rsidR="00DF7B21">
              <w:rPr>
                <w:noProof/>
                <w:webHidden/>
              </w:rPr>
            </w:r>
            <w:r w:rsidR="00DF7B21">
              <w:rPr>
                <w:noProof/>
                <w:webHidden/>
              </w:rPr>
              <w:fldChar w:fldCharType="separate"/>
            </w:r>
            <w:r w:rsidR="00DF7B21">
              <w:rPr>
                <w:noProof/>
                <w:webHidden/>
              </w:rPr>
              <w:t>6</w:t>
            </w:r>
            <w:r w:rsidR="00DF7B21">
              <w:rPr>
                <w:noProof/>
                <w:webHidden/>
              </w:rPr>
              <w:fldChar w:fldCharType="end"/>
            </w:r>
          </w:hyperlink>
        </w:p>
        <w:p w14:paraId="1F46125F" w14:textId="5D2DC918" w:rsidR="00DF7B21" w:rsidRDefault="0071267B">
          <w:pPr>
            <w:pStyle w:val="TOC3"/>
            <w:rPr>
              <w:rFonts w:eastAsiaTheme="minorEastAsia"/>
              <w:noProof/>
              <w:kern w:val="2"/>
              <w:lang w:val="sv-AX" w:eastAsia="sv-AX"/>
            </w:rPr>
          </w:pPr>
          <w:hyperlink w:anchor="_Toc155175393" w:history="1">
            <w:r w:rsidR="00DF7B21" w:rsidRPr="001338E9">
              <w:rPr>
                <w:rStyle w:val="Hyperlink"/>
                <w:rFonts w:eastAsia="Times New Roman"/>
                <w:noProof/>
                <w:lang w:eastAsia="sv-SE"/>
              </w:rPr>
              <w:t>Fråga 7: I vilken utsträckning tas tillgängligheten i beaktande vid nybyggnation  av lokaler där kommunal verksamhet bedrivs?</w:t>
            </w:r>
            <w:r w:rsidR="00DF7B21">
              <w:rPr>
                <w:noProof/>
                <w:webHidden/>
              </w:rPr>
              <w:tab/>
            </w:r>
            <w:r w:rsidR="00DF7B21">
              <w:rPr>
                <w:noProof/>
                <w:webHidden/>
              </w:rPr>
              <w:fldChar w:fldCharType="begin"/>
            </w:r>
            <w:r w:rsidR="00DF7B21">
              <w:rPr>
                <w:noProof/>
                <w:webHidden/>
              </w:rPr>
              <w:instrText xml:space="preserve"> PAGEREF _Toc155175393 \h </w:instrText>
            </w:r>
            <w:r w:rsidR="00DF7B21">
              <w:rPr>
                <w:noProof/>
                <w:webHidden/>
              </w:rPr>
            </w:r>
            <w:r w:rsidR="00DF7B21">
              <w:rPr>
                <w:noProof/>
                <w:webHidden/>
              </w:rPr>
              <w:fldChar w:fldCharType="separate"/>
            </w:r>
            <w:r w:rsidR="00DF7B21">
              <w:rPr>
                <w:noProof/>
                <w:webHidden/>
              </w:rPr>
              <w:t>6</w:t>
            </w:r>
            <w:r w:rsidR="00DF7B21">
              <w:rPr>
                <w:noProof/>
                <w:webHidden/>
              </w:rPr>
              <w:fldChar w:fldCharType="end"/>
            </w:r>
          </w:hyperlink>
        </w:p>
        <w:p w14:paraId="5E3B82AD" w14:textId="1851B37D" w:rsidR="00DF7B21" w:rsidRDefault="0071267B">
          <w:pPr>
            <w:pStyle w:val="TOC3"/>
            <w:rPr>
              <w:rFonts w:eastAsiaTheme="minorEastAsia"/>
              <w:noProof/>
              <w:kern w:val="2"/>
              <w:lang w:val="sv-AX" w:eastAsia="sv-AX"/>
            </w:rPr>
          </w:pPr>
          <w:hyperlink w:anchor="_Toc155175394" w:history="1">
            <w:r w:rsidR="00DF7B21" w:rsidRPr="001338E9">
              <w:rPr>
                <w:rStyle w:val="Hyperlink"/>
                <w:noProof/>
              </w:rPr>
              <w:t>Fråga 8: I vilken utsträckning säkerställer ni att tillgängligheten förbättras i befintliga lokaler där kommunal verksamhet bedrivs?</w:t>
            </w:r>
            <w:r w:rsidR="00DF7B21">
              <w:rPr>
                <w:noProof/>
                <w:webHidden/>
              </w:rPr>
              <w:tab/>
            </w:r>
            <w:r w:rsidR="00DF7B21">
              <w:rPr>
                <w:noProof/>
                <w:webHidden/>
              </w:rPr>
              <w:fldChar w:fldCharType="begin"/>
            </w:r>
            <w:r w:rsidR="00DF7B21">
              <w:rPr>
                <w:noProof/>
                <w:webHidden/>
              </w:rPr>
              <w:instrText xml:space="preserve"> PAGEREF _Toc155175394 \h </w:instrText>
            </w:r>
            <w:r w:rsidR="00DF7B21">
              <w:rPr>
                <w:noProof/>
                <w:webHidden/>
              </w:rPr>
            </w:r>
            <w:r w:rsidR="00DF7B21">
              <w:rPr>
                <w:noProof/>
                <w:webHidden/>
              </w:rPr>
              <w:fldChar w:fldCharType="separate"/>
            </w:r>
            <w:r w:rsidR="00DF7B21">
              <w:rPr>
                <w:noProof/>
                <w:webHidden/>
              </w:rPr>
              <w:t>7</w:t>
            </w:r>
            <w:r w:rsidR="00DF7B21">
              <w:rPr>
                <w:noProof/>
                <w:webHidden/>
              </w:rPr>
              <w:fldChar w:fldCharType="end"/>
            </w:r>
          </w:hyperlink>
        </w:p>
        <w:p w14:paraId="2C112195" w14:textId="3FA053B2" w:rsidR="00DF7B21" w:rsidRDefault="0071267B">
          <w:pPr>
            <w:pStyle w:val="TOC1"/>
            <w:tabs>
              <w:tab w:val="right" w:leader="dot" w:pos="10194"/>
            </w:tabs>
            <w:rPr>
              <w:rFonts w:eastAsiaTheme="minorEastAsia"/>
              <w:noProof/>
              <w:kern w:val="2"/>
              <w:lang w:val="sv-AX" w:eastAsia="sv-AX"/>
            </w:rPr>
          </w:pPr>
          <w:hyperlink w:anchor="_Toc155175395" w:history="1">
            <w:r w:rsidR="00DF7B21" w:rsidRPr="001338E9">
              <w:rPr>
                <w:rStyle w:val="Hyperlink"/>
                <w:noProof/>
              </w:rPr>
              <w:t>Allmänna platser i kommunen</w:t>
            </w:r>
            <w:r w:rsidR="00DF7B21">
              <w:rPr>
                <w:noProof/>
                <w:webHidden/>
              </w:rPr>
              <w:tab/>
            </w:r>
            <w:r w:rsidR="00DF7B21">
              <w:rPr>
                <w:noProof/>
                <w:webHidden/>
              </w:rPr>
              <w:fldChar w:fldCharType="begin"/>
            </w:r>
            <w:r w:rsidR="00DF7B21">
              <w:rPr>
                <w:noProof/>
                <w:webHidden/>
              </w:rPr>
              <w:instrText xml:space="preserve"> PAGEREF _Toc155175395 \h </w:instrText>
            </w:r>
            <w:r w:rsidR="00DF7B21">
              <w:rPr>
                <w:noProof/>
                <w:webHidden/>
              </w:rPr>
            </w:r>
            <w:r w:rsidR="00DF7B21">
              <w:rPr>
                <w:noProof/>
                <w:webHidden/>
              </w:rPr>
              <w:fldChar w:fldCharType="separate"/>
            </w:r>
            <w:r w:rsidR="00DF7B21">
              <w:rPr>
                <w:noProof/>
                <w:webHidden/>
              </w:rPr>
              <w:t>9</w:t>
            </w:r>
            <w:r w:rsidR="00DF7B21">
              <w:rPr>
                <w:noProof/>
                <w:webHidden/>
              </w:rPr>
              <w:fldChar w:fldCharType="end"/>
            </w:r>
          </w:hyperlink>
        </w:p>
        <w:p w14:paraId="284218D6" w14:textId="6FD1D215" w:rsidR="00DF7B21" w:rsidRDefault="0071267B">
          <w:pPr>
            <w:pStyle w:val="TOC3"/>
            <w:rPr>
              <w:rFonts w:eastAsiaTheme="minorEastAsia"/>
              <w:noProof/>
              <w:kern w:val="2"/>
              <w:lang w:val="sv-AX" w:eastAsia="sv-AX"/>
            </w:rPr>
          </w:pPr>
          <w:hyperlink w:anchor="_Toc155175396" w:history="1">
            <w:r w:rsidR="00DF7B21" w:rsidRPr="001338E9">
              <w:rPr>
                <w:rStyle w:val="Hyperlink"/>
                <w:rFonts w:eastAsia="Times New Roman"/>
                <w:noProof/>
                <w:lang w:eastAsia="sv-SE"/>
              </w:rPr>
              <w:t>Fråga 9: I vilken utsträckning säkerställer ni att tillgänglighetsaspekter finns med när ni utvecklar allmänna platser i kommunen?</w:t>
            </w:r>
            <w:r w:rsidR="00DF7B21">
              <w:rPr>
                <w:noProof/>
                <w:webHidden/>
              </w:rPr>
              <w:tab/>
            </w:r>
            <w:r w:rsidR="00DF7B21">
              <w:rPr>
                <w:noProof/>
                <w:webHidden/>
              </w:rPr>
              <w:fldChar w:fldCharType="begin"/>
            </w:r>
            <w:r w:rsidR="00DF7B21">
              <w:rPr>
                <w:noProof/>
                <w:webHidden/>
              </w:rPr>
              <w:instrText xml:space="preserve"> PAGEREF _Toc155175396 \h </w:instrText>
            </w:r>
            <w:r w:rsidR="00DF7B21">
              <w:rPr>
                <w:noProof/>
                <w:webHidden/>
              </w:rPr>
            </w:r>
            <w:r w:rsidR="00DF7B21">
              <w:rPr>
                <w:noProof/>
                <w:webHidden/>
              </w:rPr>
              <w:fldChar w:fldCharType="separate"/>
            </w:r>
            <w:r w:rsidR="00DF7B21">
              <w:rPr>
                <w:noProof/>
                <w:webHidden/>
              </w:rPr>
              <w:t>9</w:t>
            </w:r>
            <w:r w:rsidR="00DF7B21">
              <w:rPr>
                <w:noProof/>
                <w:webHidden/>
              </w:rPr>
              <w:fldChar w:fldCharType="end"/>
            </w:r>
          </w:hyperlink>
        </w:p>
        <w:p w14:paraId="0ABF9D11" w14:textId="603B9C8C" w:rsidR="00DF7B21" w:rsidRDefault="0071267B">
          <w:pPr>
            <w:pStyle w:val="TOC3"/>
            <w:rPr>
              <w:rFonts w:eastAsiaTheme="minorEastAsia"/>
              <w:noProof/>
              <w:kern w:val="2"/>
              <w:lang w:val="sv-AX" w:eastAsia="sv-AX"/>
            </w:rPr>
          </w:pPr>
          <w:hyperlink w:anchor="_Toc155175397" w:history="1">
            <w:r w:rsidR="00DF7B21" w:rsidRPr="001338E9">
              <w:rPr>
                <w:rStyle w:val="Hyperlink"/>
                <w:rFonts w:eastAsia="Times New Roman" w:cstheme="minorHAnsi"/>
                <w:noProof/>
                <w:lang w:eastAsia="sv-SE"/>
              </w:rPr>
              <w:t>Fråga 10: Tas tillgänglighet i beaktande vid underhåll av allmänna platser i kommunen?</w:t>
            </w:r>
            <w:r w:rsidR="00DF7B21">
              <w:rPr>
                <w:noProof/>
                <w:webHidden/>
              </w:rPr>
              <w:tab/>
            </w:r>
            <w:r w:rsidR="00DF7B21">
              <w:rPr>
                <w:noProof/>
                <w:webHidden/>
              </w:rPr>
              <w:fldChar w:fldCharType="begin"/>
            </w:r>
            <w:r w:rsidR="00DF7B21">
              <w:rPr>
                <w:noProof/>
                <w:webHidden/>
              </w:rPr>
              <w:instrText xml:space="preserve"> PAGEREF _Toc155175397 \h </w:instrText>
            </w:r>
            <w:r w:rsidR="00DF7B21">
              <w:rPr>
                <w:noProof/>
                <w:webHidden/>
              </w:rPr>
            </w:r>
            <w:r w:rsidR="00DF7B21">
              <w:rPr>
                <w:noProof/>
                <w:webHidden/>
              </w:rPr>
              <w:fldChar w:fldCharType="separate"/>
            </w:r>
            <w:r w:rsidR="00DF7B21">
              <w:rPr>
                <w:noProof/>
                <w:webHidden/>
              </w:rPr>
              <w:t>12</w:t>
            </w:r>
            <w:r w:rsidR="00DF7B21">
              <w:rPr>
                <w:noProof/>
                <w:webHidden/>
              </w:rPr>
              <w:fldChar w:fldCharType="end"/>
            </w:r>
          </w:hyperlink>
        </w:p>
        <w:p w14:paraId="73F9480D" w14:textId="54C58634" w:rsidR="00DF7B21" w:rsidRDefault="0071267B">
          <w:pPr>
            <w:pStyle w:val="TOC3"/>
            <w:rPr>
              <w:rFonts w:eastAsiaTheme="minorEastAsia"/>
              <w:noProof/>
              <w:kern w:val="2"/>
              <w:lang w:val="sv-AX" w:eastAsia="sv-AX"/>
            </w:rPr>
          </w:pPr>
          <w:hyperlink w:anchor="_Toc155175398" w:history="1">
            <w:r w:rsidR="00DF7B21" w:rsidRPr="001338E9">
              <w:rPr>
                <w:rStyle w:val="Hyperlink"/>
                <w:noProof/>
              </w:rPr>
              <w:t>Fråga 11: Har ni under de senaste 2 åren ställt krav på tillgänglighet för personer  med funktionsnedsättning vid upphandling?</w:t>
            </w:r>
            <w:r w:rsidR="00DF7B21">
              <w:rPr>
                <w:noProof/>
                <w:webHidden/>
              </w:rPr>
              <w:tab/>
            </w:r>
            <w:r w:rsidR="00DF7B21">
              <w:rPr>
                <w:noProof/>
                <w:webHidden/>
              </w:rPr>
              <w:fldChar w:fldCharType="begin"/>
            </w:r>
            <w:r w:rsidR="00DF7B21">
              <w:rPr>
                <w:noProof/>
                <w:webHidden/>
              </w:rPr>
              <w:instrText xml:space="preserve"> PAGEREF _Toc155175398 \h </w:instrText>
            </w:r>
            <w:r w:rsidR="00DF7B21">
              <w:rPr>
                <w:noProof/>
                <w:webHidden/>
              </w:rPr>
            </w:r>
            <w:r w:rsidR="00DF7B21">
              <w:rPr>
                <w:noProof/>
                <w:webHidden/>
              </w:rPr>
              <w:fldChar w:fldCharType="separate"/>
            </w:r>
            <w:r w:rsidR="00DF7B21">
              <w:rPr>
                <w:noProof/>
                <w:webHidden/>
              </w:rPr>
              <w:t>12</w:t>
            </w:r>
            <w:r w:rsidR="00DF7B21">
              <w:rPr>
                <w:noProof/>
                <w:webHidden/>
              </w:rPr>
              <w:fldChar w:fldCharType="end"/>
            </w:r>
          </w:hyperlink>
        </w:p>
        <w:p w14:paraId="3D4E0160" w14:textId="6B51F272" w:rsidR="00DF7B21" w:rsidRDefault="0071267B">
          <w:pPr>
            <w:pStyle w:val="TOC3"/>
            <w:rPr>
              <w:rFonts w:eastAsiaTheme="minorEastAsia"/>
              <w:noProof/>
              <w:kern w:val="2"/>
              <w:lang w:val="sv-AX" w:eastAsia="sv-AX"/>
            </w:rPr>
          </w:pPr>
          <w:hyperlink w:anchor="_Toc155175399" w:history="1">
            <w:r w:rsidR="00DF7B21" w:rsidRPr="001338E9">
              <w:rPr>
                <w:rStyle w:val="Hyperlink"/>
                <w:rFonts w:eastAsia="Times New Roman"/>
                <w:noProof/>
                <w:lang w:eastAsia="sv-SE"/>
              </w:rPr>
              <w:t>Fråga 12: I vilken utsträckning utvärderar ni om upphandlade produkter/tjänster uppfyller de krav på tillgänglighet ni ställt?</w:t>
            </w:r>
            <w:r w:rsidR="00DF7B21">
              <w:rPr>
                <w:noProof/>
                <w:webHidden/>
              </w:rPr>
              <w:tab/>
            </w:r>
            <w:r w:rsidR="00DF7B21">
              <w:rPr>
                <w:noProof/>
                <w:webHidden/>
              </w:rPr>
              <w:fldChar w:fldCharType="begin"/>
            </w:r>
            <w:r w:rsidR="00DF7B21">
              <w:rPr>
                <w:noProof/>
                <w:webHidden/>
              </w:rPr>
              <w:instrText xml:space="preserve"> PAGEREF _Toc155175399 \h </w:instrText>
            </w:r>
            <w:r w:rsidR="00DF7B21">
              <w:rPr>
                <w:noProof/>
                <w:webHidden/>
              </w:rPr>
            </w:r>
            <w:r w:rsidR="00DF7B21">
              <w:rPr>
                <w:noProof/>
                <w:webHidden/>
              </w:rPr>
              <w:fldChar w:fldCharType="separate"/>
            </w:r>
            <w:r w:rsidR="00DF7B21">
              <w:rPr>
                <w:noProof/>
                <w:webHidden/>
              </w:rPr>
              <w:t>13</w:t>
            </w:r>
            <w:r w:rsidR="00DF7B21">
              <w:rPr>
                <w:noProof/>
                <w:webHidden/>
              </w:rPr>
              <w:fldChar w:fldCharType="end"/>
            </w:r>
          </w:hyperlink>
        </w:p>
        <w:p w14:paraId="74979404" w14:textId="6651B19F" w:rsidR="00DF7B21" w:rsidRDefault="0071267B">
          <w:pPr>
            <w:pStyle w:val="TOC3"/>
            <w:rPr>
              <w:rFonts w:eastAsiaTheme="minorEastAsia"/>
              <w:noProof/>
              <w:kern w:val="2"/>
              <w:lang w:val="sv-AX" w:eastAsia="sv-AX"/>
            </w:rPr>
          </w:pPr>
          <w:hyperlink w:anchor="_Toc155175400" w:history="1">
            <w:r w:rsidR="00DF7B21" w:rsidRPr="001338E9">
              <w:rPr>
                <w:rStyle w:val="Hyperlink"/>
                <w:rFonts w:eastAsia="Times New Roman"/>
                <w:noProof/>
                <w:lang w:eastAsia="sv-SE"/>
              </w:rPr>
              <w:t>Fråga 14: Har ni rutiner för att övrig information som kommunen delar med kommuninvånare är tillgängligt utformad?</w:t>
            </w:r>
            <w:r w:rsidR="00DF7B21">
              <w:rPr>
                <w:noProof/>
                <w:webHidden/>
              </w:rPr>
              <w:tab/>
            </w:r>
            <w:r w:rsidR="00DF7B21">
              <w:rPr>
                <w:noProof/>
                <w:webHidden/>
              </w:rPr>
              <w:fldChar w:fldCharType="begin"/>
            </w:r>
            <w:r w:rsidR="00DF7B21">
              <w:rPr>
                <w:noProof/>
                <w:webHidden/>
              </w:rPr>
              <w:instrText xml:space="preserve"> PAGEREF _Toc155175400 \h </w:instrText>
            </w:r>
            <w:r w:rsidR="00DF7B21">
              <w:rPr>
                <w:noProof/>
                <w:webHidden/>
              </w:rPr>
            </w:r>
            <w:r w:rsidR="00DF7B21">
              <w:rPr>
                <w:noProof/>
                <w:webHidden/>
              </w:rPr>
              <w:fldChar w:fldCharType="separate"/>
            </w:r>
            <w:r w:rsidR="00DF7B21">
              <w:rPr>
                <w:noProof/>
                <w:webHidden/>
              </w:rPr>
              <w:t>13</w:t>
            </w:r>
            <w:r w:rsidR="00DF7B21">
              <w:rPr>
                <w:noProof/>
                <w:webHidden/>
              </w:rPr>
              <w:fldChar w:fldCharType="end"/>
            </w:r>
          </w:hyperlink>
        </w:p>
        <w:p w14:paraId="76165CFA" w14:textId="333B3744" w:rsidR="00DF7B21" w:rsidRDefault="0071267B">
          <w:pPr>
            <w:pStyle w:val="TOC1"/>
            <w:tabs>
              <w:tab w:val="right" w:leader="dot" w:pos="10194"/>
            </w:tabs>
            <w:rPr>
              <w:rFonts w:eastAsiaTheme="minorEastAsia"/>
              <w:noProof/>
              <w:kern w:val="2"/>
              <w:lang w:val="sv-AX" w:eastAsia="sv-AX"/>
            </w:rPr>
          </w:pPr>
          <w:hyperlink w:anchor="_Toc155175401" w:history="1">
            <w:r w:rsidR="00DF7B21" w:rsidRPr="001338E9">
              <w:rPr>
                <w:rStyle w:val="Hyperlink"/>
                <w:noProof/>
              </w:rPr>
              <w:t>Övriga synpunkter från enkäten och intervjuerna</w:t>
            </w:r>
            <w:r w:rsidR="00DF7B21">
              <w:rPr>
                <w:noProof/>
                <w:webHidden/>
              </w:rPr>
              <w:tab/>
            </w:r>
            <w:r w:rsidR="00DF7B21">
              <w:rPr>
                <w:noProof/>
                <w:webHidden/>
              </w:rPr>
              <w:fldChar w:fldCharType="begin"/>
            </w:r>
            <w:r w:rsidR="00DF7B21">
              <w:rPr>
                <w:noProof/>
                <w:webHidden/>
              </w:rPr>
              <w:instrText xml:space="preserve"> PAGEREF _Toc155175401 \h </w:instrText>
            </w:r>
            <w:r w:rsidR="00DF7B21">
              <w:rPr>
                <w:noProof/>
                <w:webHidden/>
              </w:rPr>
            </w:r>
            <w:r w:rsidR="00DF7B21">
              <w:rPr>
                <w:noProof/>
                <w:webHidden/>
              </w:rPr>
              <w:fldChar w:fldCharType="separate"/>
            </w:r>
            <w:r w:rsidR="00DF7B21">
              <w:rPr>
                <w:noProof/>
                <w:webHidden/>
              </w:rPr>
              <w:t>15</w:t>
            </w:r>
            <w:r w:rsidR="00DF7B21">
              <w:rPr>
                <w:noProof/>
                <w:webHidden/>
              </w:rPr>
              <w:fldChar w:fldCharType="end"/>
            </w:r>
          </w:hyperlink>
        </w:p>
        <w:p w14:paraId="52F9E904" w14:textId="1B8DE44E" w:rsidR="00DF7B21" w:rsidRDefault="0071267B">
          <w:pPr>
            <w:pStyle w:val="TOC1"/>
            <w:tabs>
              <w:tab w:val="right" w:leader="dot" w:pos="10194"/>
            </w:tabs>
            <w:rPr>
              <w:rFonts w:eastAsiaTheme="minorEastAsia"/>
              <w:noProof/>
              <w:kern w:val="2"/>
              <w:lang w:val="sv-AX" w:eastAsia="sv-AX"/>
            </w:rPr>
          </w:pPr>
          <w:hyperlink w:anchor="_Toc155175402" w:history="1">
            <w:r w:rsidR="00DF7B21" w:rsidRPr="001338E9">
              <w:rPr>
                <w:rStyle w:val="Hyperlink"/>
                <w:noProof/>
              </w:rPr>
              <w:t>Slutsatser</w:t>
            </w:r>
            <w:r w:rsidR="00DF7B21">
              <w:rPr>
                <w:noProof/>
                <w:webHidden/>
              </w:rPr>
              <w:tab/>
            </w:r>
            <w:r w:rsidR="00DF7B21">
              <w:rPr>
                <w:noProof/>
                <w:webHidden/>
              </w:rPr>
              <w:fldChar w:fldCharType="begin"/>
            </w:r>
            <w:r w:rsidR="00DF7B21">
              <w:rPr>
                <w:noProof/>
                <w:webHidden/>
              </w:rPr>
              <w:instrText xml:space="preserve"> PAGEREF _Toc155175402 \h </w:instrText>
            </w:r>
            <w:r w:rsidR="00DF7B21">
              <w:rPr>
                <w:noProof/>
                <w:webHidden/>
              </w:rPr>
            </w:r>
            <w:r w:rsidR="00DF7B21">
              <w:rPr>
                <w:noProof/>
                <w:webHidden/>
              </w:rPr>
              <w:fldChar w:fldCharType="separate"/>
            </w:r>
            <w:r w:rsidR="00DF7B21">
              <w:rPr>
                <w:noProof/>
                <w:webHidden/>
              </w:rPr>
              <w:t>17</w:t>
            </w:r>
            <w:r w:rsidR="00DF7B21">
              <w:rPr>
                <w:noProof/>
                <w:webHidden/>
              </w:rPr>
              <w:fldChar w:fldCharType="end"/>
            </w:r>
          </w:hyperlink>
        </w:p>
        <w:p w14:paraId="586D2494" w14:textId="1E4D3611" w:rsidR="00DF7B21" w:rsidRDefault="0071267B">
          <w:pPr>
            <w:pStyle w:val="TOC1"/>
            <w:tabs>
              <w:tab w:val="right" w:leader="dot" w:pos="10194"/>
            </w:tabs>
            <w:rPr>
              <w:rFonts w:eastAsiaTheme="minorEastAsia"/>
              <w:noProof/>
              <w:kern w:val="2"/>
              <w:lang w:val="sv-AX" w:eastAsia="sv-AX"/>
            </w:rPr>
          </w:pPr>
          <w:hyperlink w:anchor="_Toc155175403" w:history="1">
            <w:r w:rsidR="00DF7B21" w:rsidRPr="001338E9">
              <w:rPr>
                <w:rStyle w:val="Hyperlink"/>
                <w:noProof/>
              </w:rPr>
              <w:t>Bilaga 1: Enskilda kommuners enkätsvar</w:t>
            </w:r>
            <w:r w:rsidR="00DF7B21">
              <w:rPr>
                <w:noProof/>
                <w:webHidden/>
              </w:rPr>
              <w:tab/>
            </w:r>
            <w:r w:rsidR="00DF7B21">
              <w:rPr>
                <w:noProof/>
                <w:webHidden/>
              </w:rPr>
              <w:fldChar w:fldCharType="begin"/>
            </w:r>
            <w:r w:rsidR="00DF7B21">
              <w:rPr>
                <w:noProof/>
                <w:webHidden/>
              </w:rPr>
              <w:instrText xml:space="preserve"> PAGEREF _Toc155175403 \h </w:instrText>
            </w:r>
            <w:r w:rsidR="00DF7B21">
              <w:rPr>
                <w:noProof/>
                <w:webHidden/>
              </w:rPr>
            </w:r>
            <w:r w:rsidR="00DF7B21">
              <w:rPr>
                <w:noProof/>
                <w:webHidden/>
              </w:rPr>
              <w:fldChar w:fldCharType="separate"/>
            </w:r>
            <w:r w:rsidR="00DF7B21">
              <w:rPr>
                <w:noProof/>
                <w:webHidden/>
              </w:rPr>
              <w:t>19</w:t>
            </w:r>
            <w:r w:rsidR="00DF7B21">
              <w:rPr>
                <w:noProof/>
                <w:webHidden/>
              </w:rPr>
              <w:fldChar w:fldCharType="end"/>
            </w:r>
          </w:hyperlink>
        </w:p>
        <w:p w14:paraId="0D7EEF87" w14:textId="6E2131B5" w:rsidR="001852BC" w:rsidRDefault="001852BC">
          <w:r>
            <w:rPr>
              <w:b/>
              <w:bCs/>
            </w:rPr>
            <w:fldChar w:fldCharType="end"/>
          </w:r>
        </w:p>
      </w:sdtContent>
    </w:sdt>
    <w:p w14:paraId="56A22FD6" w14:textId="77777777" w:rsidR="005742AE" w:rsidRDefault="005742AE">
      <w:pPr>
        <w:rPr>
          <w:rFonts w:ascii="Century Gothic" w:hAnsi="Century Gothic"/>
          <w:sz w:val="36"/>
          <w:szCs w:val="32"/>
          <w:shd w:val="clear" w:color="auto" w:fill="FFFFFF"/>
          <w14:ligatures w14:val="none"/>
        </w:rPr>
      </w:pPr>
      <w:r>
        <w:br w:type="page"/>
      </w:r>
    </w:p>
    <w:p w14:paraId="3E776C71" w14:textId="77777777" w:rsidR="00AC6AA1" w:rsidRPr="0053051C" w:rsidRDefault="00AC6AA1" w:rsidP="00AC6AA1">
      <w:pPr>
        <w:pStyle w:val="Heading1"/>
        <w:rPr>
          <w:lang w:val="sv-SE"/>
        </w:rPr>
      </w:pPr>
      <w:bookmarkStart w:id="1" w:name="_Toc155175477"/>
      <w:r w:rsidRPr="0053051C">
        <w:rPr>
          <w:lang w:val="sv-SE"/>
        </w:rPr>
        <w:lastRenderedPageBreak/>
        <w:t>Bakgrund</w:t>
      </w:r>
      <w:bookmarkEnd w:id="1"/>
    </w:p>
    <w:p w14:paraId="06880498" w14:textId="77777777" w:rsidR="00AC6AA1" w:rsidRPr="00400714" w:rsidRDefault="00AC6AA1" w:rsidP="00AC6AA1">
      <w:pPr>
        <w:spacing w:line="360" w:lineRule="auto"/>
        <w:rPr>
          <w:sz w:val="24"/>
          <w:szCs w:val="24"/>
        </w:rPr>
      </w:pPr>
      <w:r w:rsidRPr="0E84C87A">
        <w:rPr>
          <w:sz w:val="24"/>
          <w:szCs w:val="24"/>
        </w:rPr>
        <w:t xml:space="preserve">Projektet </w:t>
      </w:r>
      <w:r w:rsidRPr="0E84C87A">
        <w:rPr>
          <w:i/>
          <w:iCs/>
          <w:sz w:val="24"/>
          <w:szCs w:val="24"/>
        </w:rPr>
        <w:t>Ett Åland för alla</w:t>
      </w:r>
      <w:r w:rsidRPr="0E84C87A">
        <w:rPr>
          <w:sz w:val="24"/>
          <w:szCs w:val="24"/>
        </w:rPr>
        <w:t xml:space="preserve"> är ett treårigt projekt som pågår 2023–2025 med syfte att kartlägga tillgängligheten i de åländska kommunerna. Utifrån kartläggningen ska projektet utreda var det finns brister och hur man kan åtgärda dessa i dialog med organisationer, myndigheter och kommuner.</w:t>
      </w:r>
      <w:r>
        <w:t xml:space="preserve"> </w:t>
      </w:r>
      <w:r w:rsidRPr="0E84C87A">
        <w:rPr>
          <w:sz w:val="24"/>
          <w:szCs w:val="24"/>
        </w:rPr>
        <w:t xml:space="preserve"> </w:t>
      </w:r>
    </w:p>
    <w:p w14:paraId="2B24F105" w14:textId="77777777" w:rsidR="00AC6AA1" w:rsidRDefault="00AC6AA1" w:rsidP="00AC6AA1">
      <w:pPr>
        <w:spacing w:line="360" w:lineRule="auto"/>
        <w:rPr>
          <w:sz w:val="24"/>
          <w:szCs w:val="24"/>
        </w:rPr>
      </w:pPr>
    </w:p>
    <w:p w14:paraId="433F1054" w14:textId="77777777" w:rsidR="00AC6AA1" w:rsidRPr="00CF69FF" w:rsidRDefault="00AC6AA1" w:rsidP="00AC6AA1">
      <w:pPr>
        <w:pStyle w:val="Heading4"/>
        <w:rPr>
          <w:sz w:val="24"/>
          <w:szCs w:val="24"/>
        </w:rPr>
      </w:pPr>
      <w:r w:rsidRPr="00CF69FF">
        <w:rPr>
          <w:sz w:val="24"/>
          <w:szCs w:val="24"/>
        </w:rPr>
        <w:t>Enkäten</w:t>
      </w:r>
    </w:p>
    <w:p w14:paraId="6562333E" w14:textId="77777777" w:rsidR="00AC6AA1" w:rsidRPr="00C32324" w:rsidRDefault="00AC6AA1" w:rsidP="00AC6AA1">
      <w:pPr>
        <w:spacing w:line="360" w:lineRule="auto"/>
        <w:rPr>
          <w:sz w:val="24"/>
          <w:szCs w:val="24"/>
        </w:rPr>
      </w:pPr>
      <w:r w:rsidRPr="0E84C87A">
        <w:rPr>
          <w:sz w:val="24"/>
          <w:szCs w:val="24"/>
        </w:rPr>
        <w:t>Den här rapporten är ett första steg i att ta reda på hur tillgängliga byggnader och allmänna platser är i de åländska kommunerna. Rapporten fokuserar också på hur man arbetar med tillgänglig information i kommunerna. I juni 2023 skickades en webb-baserad enkät ut till varje åländsk kommun</w:t>
      </w:r>
      <w:r>
        <w:rPr>
          <w:sz w:val="24"/>
          <w:szCs w:val="24"/>
        </w:rPr>
        <w:t>. Kommunerna hade</w:t>
      </w:r>
      <w:r w:rsidRPr="0E84C87A">
        <w:rPr>
          <w:sz w:val="24"/>
          <w:szCs w:val="24"/>
        </w:rPr>
        <w:t xml:space="preserve"> tid på sig att svara fram till slutet av augusti</w:t>
      </w:r>
      <w:r>
        <w:rPr>
          <w:sz w:val="24"/>
          <w:szCs w:val="24"/>
        </w:rPr>
        <w:t xml:space="preserve"> 2023</w:t>
      </w:r>
      <w:r w:rsidRPr="0E84C87A">
        <w:rPr>
          <w:sz w:val="24"/>
          <w:szCs w:val="24"/>
        </w:rPr>
        <w:t>. Vi fick in svar från samtliga kommuner. Rapporten fylldes till största delen i av kommunernas kommundirektörer, några enkäter fylldes i av andra tjänstemän i kommunen.</w:t>
      </w:r>
    </w:p>
    <w:p w14:paraId="0354AB5E" w14:textId="77777777" w:rsidR="00AC6AA1" w:rsidRPr="00C32324" w:rsidRDefault="00AC6AA1" w:rsidP="00AC6AA1">
      <w:pPr>
        <w:spacing w:line="360" w:lineRule="auto"/>
        <w:rPr>
          <w:sz w:val="24"/>
          <w:szCs w:val="24"/>
        </w:rPr>
      </w:pPr>
      <w:r w:rsidRPr="0E84C87A">
        <w:rPr>
          <w:sz w:val="24"/>
          <w:szCs w:val="24"/>
        </w:rPr>
        <w:t xml:space="preserve">Vår enkät bygger på en enkät om tillgänglighet i svenska kommuner som </w:t>
      </w:r>
      <w:r w:rsidRPr="0E84C87A">
        <w:rPr>
          <w:i/>
          <w:iCs/>
          <w:sz w:val="24"/>
          <w:szCs w:val="24"/>
        </w:rPr>
        <w:t xml:space="preserve">Myndigheten för delaktighet i Sverige </w:t>
      </w:r>
      <w:r w:rsidRPr="0E84C87A">
        <w:rPr>
          <w:sz w:val="24"/>
          <w:szCs w:val="24"/>
        </w:rPr>
        <w:t xml:space="preserve">tagit fram. Enkäten gjordes om till stora delar och vissa frågor omformulerades eller ströks för att enkäten skulle passa åländska förhållanden. </w:t>
      </w:r>
    </w:p>
    <w:p w14:paraId="623EE075" w14:textId="77777777" w:rsidR="00AC6AA1" w:rsidRPr="00C32324" w:rsidRDefault="00AC6AA1" w:rsidP="00AC6AA1">
      <w:pPr>
        <w:spacing w:line="360" w:lineRule="auto"/>
        <w:rPr>
          <w:sz w:val="24"/>
          <w:szCs w:val="24"/>
        </w:rPr>
      </w:pPr>
      <w:r>
        <w:rPr>
          <w:sz w:val="24"/>
          <w:szCs w:val="24"/>
        </w:rPr>
        <w:t>Vår e</w:t>
      </w:r>
      <w:r w:rsidRPr="2EAB59BE">
        <w:rPr>
          <w:sz w:val="24"/>
          <w:szCs w:val="24"/>
        </w:rPr>
        <w:t>nkät</w:t>
      </w:r>
      <w:r>
        <w:rPr>
          <w:sz w:val="24"/>
          <w:szCs w:val="24"/>
        </w:rPr>
        <w:t xml:space="preserve"> b</w:t>
      </w:r>
      <w:r w:rsidRPr="2EAB59BE">
        <w:rPr>
          <w:sz w:val="24"/>
          <w:szCs w:val="24"/>
        </w:rPr>
        <w:t xml:space="preserve">estod av </w:t>
      </w:r>
      <w:r>
        <w:rPr>
          <w:sz w:val="24"/>
          <w:szCs w:val="24"/>
        </w:rPr>
        <w:t xml:space="preserve">14 </w:t>
      </w:r>
      <w:r w:rsidRPr="2EAB59BE">
        <w:rPr>
          <w:sz w:val="24"/>
          <w:szCs w:val="24"/>
        </w:rPr>
        <w:t>frågor</w:t>
      </w:r>
      <w:r>
        <w:rPr>
          <w:sz w:val="24"/>
          <w:szCs w:val="24"/>
        </w:rPr>
        <w:t xml:space="preserve"> samt följdfrågor till fyra av frågorna</w:t>
      </w:r>
      <w:r w:rsidRPr="2EAB59BE">
        <w:rPr>
          <w:sz w:val="24"/>
          <w:szCs w:val="24"/>
        </w:rPr>
        <w:t xml:space="preserve">.  Fråga 1 till 6 i enkäten gällde övergripande tillgänglighetsarbete i kommunen, fråga 7 till 12 gällde konkreta områden, som hur tillgängliga fastigheter och allmänna platser är samt om tillgänglighet beaktas vid underhåll och i upphandlingar. Fråga 13 och 14 gällde tillgänglig information. Sist i enkäten fanns även ett öppet svarsalternativ med möjlighet att kommentera enskilda frågor eller lämna allmänna synpunkter.  </w:t>
      </w:r>
    </w:p>
    <w:p w14:paraId="2135C1E6" w14:textId="77777777" w:rsidR="00AC6AA1" w:rsidRPr="00C32324" w:rsidRDefault="00AC6AA1" w:rsidP="00AC6AA1">
      <w:pPr>
        <w:spacing w:line="360" w:lineRule="auto"/>
        <w:rPr>
          <w:sz w:val="24"/>
          <w:szCs w:val="24"/>
        </w:rPr>
      </w:pPr>
      <w:r w:rsidRPr="00C32324">
        <w:rPr>
          <w:sz w:val="24"/>
          <w:szCs w:val="24"/>
        </w:rPr>
        <w:t>Enkäten följdes upp med intervjuer med kommundirektörerna i tio av de åländska kommunerna. Kommuner som intervjuats är: Finström, Lemland, Lumparland, Kökar, Brändö, Saltvik, Hammarland, Jomala, Föglö och Sund. Det är en blandning av större och mindre kommuner</w:t>
      </w:r>
      <w:r>
        <w:rPr>
          <w:sz w:val="24"/>
          <w:szCs w:val="24"/>
        </w:rPr>
        <w:t xml:space="preserve">. </w:t>
      </w:r>
      <w:r w:rsidRPr="00C32324">
        <w:rPr>
          <w:sz w:val="24"/>
          <w:szCs w:val="24"/>
        </w:rPr>
        <w:t>Kommundirektörerna fick möjlighet att utvärdera enkäten samt beskriva tillgänglighetsarbetet i kommunen mer detaljerat. Bland annat togs det upp vilka fastigheter och platser kommunen ansvarar för och hur tillgängliga dessa är.</w:t>
      </w:r>
    </w:p>
    <w:p w14:paraId="265C536C" w14:textId="77777777" w:rsidR="00AC6AA1" w:rsidRPr="00C32324" w:rsidRDefault="00AC6AA1" w:rsidP="00AC6AA1">
      <w:pPr>
        <w:spacing w:line="360" w:lineRule="auto"/>
        <w:rPr>
          <w:sz w:val="24"/>
          <w:szCs w:val="24"/>
        </w:rPr>
      </w:pPr>
      <w:r w:rsidRPr="00C32324">
        <w:rPr>
          <w:sz w:val="24"/>
          <w:szCs w:val="24"/>
        </w:rPr>
        <w:t>Rapporten är en sammanfattning av kommunernas svar utifrån både enkäten och intervjuerna. Hur de enskilda kommunerna svarat kan man se i en bilaga sist i rapporten.</w:t>
      </w:r>
    </w:p>
    <w:p w14:paraId="4C0B5185" w14:textId="77777777" w:rsidR="00CC3B2E" w:rsidRPr="00B15703" w:rsidRDefault="00CC3B2E" w:rsidP="001C0A70">
      <w:pPr>
        <w:spacing w:line="360" w:lineRule="auto"/>
      </w:pPr>
    </w:p>
    <w:p w14:paraId="271D3A32" w14:textId="16FE82C2" w:rsidR="006E74F1" w:rsidRPr="00F56C1B" w:rsidRDefault="00BD001C" w:rsidP="00C32324">
      <w:pPr>
        <w:pStyle w:val="Heading1"/>
        <w:rPr>
          <w:lang w:val="sv-SE"/>
        </w:rPr>
      </w:pPr>
      <w:r w:rsidRPr="00F56C1B">
        <w:rPr>
          <w:rFonts w:ascii="Calibri" w:eastAsia="Calibri" w:hAnsi="Calibri" w:cs="Calibri"/>
          <w:b/>
          <w:bCs/>
          <w:color w:val="202124"/>
          <w:sz w:val="24"/>
          <w:szCs w:val="24"/>
          <w:lang w:val="sv-SE"/>
        </w:rPr>
        <w:br w:type="page"/>
      </w:r>
      <w:bookmarkStart w:id="2" w:name="_Toc155175385"/>
      <w:r w:rsidR="000F46F3" w:rsidRPr="00F56C1B">
        <w:rPr>
          <w:lang w:val="sv-SE"/>
        </w:rPr>
        <w:lastRenderedPageBreak/>
        <w:t>Övergripande tillgänglighetsarbete</w:t>
      </w:r>
      <w:bookmarkEnd w:id="2"/>
    </w:p>
    <w:p w14:paraId="4C379BB9" w14:textId="79C92E13" w:rsidR="006E74F1" w:rsidRPr="00B15703" w:rsidRDefault="00F65665" w:rsidP="00C05DFE">
      <w:pPr>
        <w:pStyle w:val="Heading3"/>
        <w:rPr>
          <w:shd w:val="clear" w:color="auto" w:fill="FFFFFF"/>
        </w:rPr>
      </w:pPr>
      <w:bookmarkStart w:id="3" w:name="_Toc155175386"/>
      <w:r w:rsidRPr="00B15703">
        <w:rPr>
          <w:rFonts w:eastAsia="Times New Roman"/>
          <w:lang w:eastAsia="sv-SE"/>
        </w:rPr>
        <w:t xml:space="preserve">Fråga 1: </w:t>
      </w:r>
      <w:r w:rsidR="006E74F1" w:rsidRPr="00B15703">
        <w:rPr>
          <w:rFonts w:eastAsia="Times New Roman"/>
          <w:lang w:eastAsia="sv-SE"/>
        </w:rPr>
        <w:t xml:space="preserve">Finns det kännedom om FN:s konvention om de mänskliga </w:t>
      </w:r>
      <w:r w:rsidR="006E74F1" w:rsidRPr="00B15703">
        <w:rPr>
          <w:rFonts w:eastAsia="Times New Roman"/>
          <w:lang w:eastAsia="sv-SE"/>
        </w:rPr>
        <w:br/>
        <w:t>rättigheterna bland tjänstemän inom kommunen?</w:t>
      </w:r>
      <w:bookmarkEnd w:id="3"/>
      <w:r w:rsidR="00E22B1D">
        <w:rPr>
          <w:rFonts w:eastAsia="Times New Roman"/>
          <w:lang w:eastAsia="sv-SE"/>
        </w:rPr>
        <w:br/>
      </w:r>
    </w:p>
    <w:tbl>
      <w:tblPr>
        <w:tblStyle w:val="TableGrid"/>
        <w:tblW w:w="0" w:type="auto"/>
        <w:tblLayout w:type="fixed"/>
        <w:tblLook w:val="06A0" w:firstRow="1" w:lastRow="0" w:firstColumn="1" w:lastColumn="0" w:noHBand="1" w:noVBand="1"/>
      </w:tblPr>
      <w:tblGrid>
        <w:gridCol w:w="1812"/>
        <w:gridCol w:w="2760"/>
        <w:gridCol w:w="3297"/>
        <w:gridCol w:w="1354"/>
      </w:tblGrid>
      <w:tr w:rsidR="00DD1024" w14:paraId="2233D3F1" w14:textId="77777777" w:rsidTr="0033235B">
        <w:trPr>
          <w:trHeight w:val="300"/>
        </w:trPr>
        <w:tc>
          <w:tcPr>
            <w:tcW w:w="1812" w:type="dxa"/>
          </w:tcPr>
          <w:p w14:paraId="243BB1FB" w14:textId="77777777" w:rsidR="00DD1024" w:rsidRDefault="00DD1024" w:rsidP="0033235B"/>
        </w:tc>
        <w:tc>
          <w:tcPr>
            <w:tcW w:w="2760" w:type="dxa"/>
          </w:tcPr>
          <w:p w14:paraId="2127B9C2" w14:textId="77777777" w:rsidR="00DD1024" w:rsidRDefault="00DD1024" w:rsidP="0033235B">
            <w:r>
              <w:t>Ja, bland de flesta</w:t>
            </w:r>
          </w:p>
        </w:tc>
        <w:tc>
          <w:tcPr>
            <w:tcW w:w="3297" w:type="dxa"/>
          </w:tcPr>
          <w:p w14:paraId="0C0E1D93" w14:textId="77777777" w:rsidR="00DD1024" w:rsidRDefault="00DD1024" w:rsidP="0033235B">
            <w:r>
              <w:t>Ja, bland vissa</w:t>
            </w:r>
          </w:p>
        </w:tc>
        <w:tc>
          <w:tcPr>
            <w:tcW w:w="1354" w:type="dxa"/>
          </w:tcPr>
          <w:p w14:paraId="14913891" w14:textId="77777777" w:rsidR="00DD1024" w:rsidRDefault="00DD1024" w:rsidP="0033235B">
            <w:r>
              <w:t>Nej</w:t>
            </w:r>
          </w:p>
        </w:tc>
      </w:tr>
      <w:tr w:rsidR="00DD1024" w14:paraId="2BD121F9" w14:textId="77777777" w:rsidTr="0033235B">
        <w:trPr>
          <w:trHeight w:val="300"/>
        </w:trPr>
        <w:tc>
          <w:tcPr>
            <w:tcW w:w="1812" w:type="dxa"/>
          </w:tcPr>
          <w:p w14:paraId="3956800B" w14:textId="77777777" w:rsidR="00DD1024" w:rsidRDefault="00DD1024" w:rsidP="0033235B">
            <w:r>
              <w:t>Antal svar</w:t>
            </w:r>
          </w:p>
        </w:tc>
        <w:tc>
          <w:tcPr>
            <w:tcW w:w="2760" w:type="dxa"/>
          </w:tcPr>
          <w:p w14:paraId="467B0860" w14:textId="77777777" w:rsidR="00DD1024" w:rsidRDefault="00DD1024" w:rsidP="0033235B">
            <w:r>
              <w:t>10</w:t>
            </w:r>
          </w:p>
        </w:tc>
        <w:tc>
          <w:tcPr>
            <w:tcW w:w="3297" w:type="dxa"/>
          </w:tcPr>
          <w:p w14:paraId="78FD37AB" w14:textId="415C8E9D" w:rsidR="00DD1024" w:rsidRDefault="00E46CB1" w:rsidP="0033235B">
            <w:r>
              <w:t>6</w:t>
            </w:r>
          </w:p>
        </w:tc>
        <w:tc>
          <w:tcPr>
            <w:tcW w:w="1354" w:type="dxa"/>
          </w:tcPr>
          <w:p w14:paraId="254D916F" w14:textId="77777777" w:rsidR="00DD1024" w:rsidRDefault="00DD1024" w:rsidP="0033235B">
            <w:r>
              <w:t>0</w:t>
            </w:r>
          </w:p>
        </w:tc>
      </w:tr>
    </w:tbl>
    <w:p w14:paraId="0C02D924" w14:textId="1CEFFC79" w:rsidR="6BA06F6D" w:rsidRPr="00B15703" w:rsidRDefault="6BA06F6D" w:rsidP="001C0A70">
      <w:pPr>
        <w:spacing w:after="0" w:line="360" w:lineRule="auto"/>
        <w:rPr>
          <w:color w:val="202124"/>
        </w:rPr>
      </w:pPr>
    </w:p>
    <w:p w14:paraId="3E4323FF" w14:textId="447A8E03" w:rsidR="000F46F3" w:rsidRPr="00C32324" w:rsidRDefault="000F46F3" w:rsidP="000F46F3">
      <w:pPr>
        <w:spacing w:line="360" w:lineRule="auto"/>
        <w:rPr>
          <w:sz w:val="24"/>
          <w:szCs w:val="24"/>
        </w:rPr>
      </w:pPr>
      <w:r w:rsidRPr="00C32324">
        <w:rPr>
          <w:sz w:val="24"/>
          <w:szCs w:val="24"/>
        </w:rPr>
        <w:t>På frågan om det finns kännedom om FN:s konvention om de mänskliga rättigheterna svarade mer än hälften ”ja, de flesta”, resten ”ja, vissa”, ingen fyllde i alternativet ”Nej”.</w:t>
      </w:r>
    </w:p>
    <w:p w14:paraId="0FBDA5BD" w14:textId="1CD76F69" w:rsidR="008050F1" w:rsidRPr="00B15703" w:rsidRDefault="00F65665" w:rsidP="00C05DFE">
      <w:pPr>
        <w:pStyle w:val="Heading3"/>
        <w:rPr>
          <w:rFonts w:eastAsia="Times New Roman"/>
          <w:lang w:eastAsia="sv-SE"/>
        </w:rPr>
      </w:pPr>
      <w:bookmarkStart w:id="4" w:name="_Toc155175387"/>
      <w:r w:rsidRPr="00B15703">
        <w:rPr>
          <w:rFonts w:eastAsia="Times New Roman"/>
          <w:lang w:eastAsia="sv-SE"/>
        </w:rPr>
        <w:t xml:space="preserve">Fråga 2: </w:t>
      </w:r>
      <w:r w:rsidR="008050F1" w:rsidRPr="00B15703">
        <w:rPr>
          <w:rFonts w:eastAsia="Times New Roman"/>
          <w:lang w:eastAsia="sv-SE"/>
        </w:rPr>
        <w:t xml:space="preserve">Finns det någon eller några tjänstemän i kommunen som har ett </w:t>
      </w:r>
      <w:r w:rsidR="002D254B" w:rsidRPr="00B15703">
        <w:rPr>
          <w:rFonts w:eastAsia="Times New Roman"/>
          <w:lang w:eastAsia="sv-SE"/>
        </w:rPr>
        <w:br/>
      </w:r>
      <w:r w:rsidR="008050F1" w:rsidRPr="00B15703">
        <w:rPr>
          <w:rFonts w:eastAsia="Times New Roman"/>
          <w:lang w:eastAsia="sv-SE"/>
        </w:rPr>
        <w:t>övergripande ansvar för arbetet med funktionshinderfrågor?</w:t>
      </w:r>
      <w:bookmarkEnd w:id="4"/>
      <w:r w:rsidR="002D254B" w:rsidRPr="00B15703">
        <w:rPr>
          <w:rFonts w:eastAsia="Times New Roman"/>
          <w:lang w:eastAsia="sv-SE"/>
        </w:rPr>
        <w:br/>
      </w:r>
    </w:p>
    <w:tbl>
      <w:tblPr>
        <w:tblStyle w:val="TableGrid"/>
        <w:tblW w:w="7869" w:type="dxa"/>
        <w:tblLayout w:type="fixed"/>
        <w:tblLook w:val="06A0" w:firstRow="1" w:lastRow="0" w:firstColumn="1" w:lastColumn="0" w:noHBand="1" w:noVBand="1"/>
      </w:tblPr>
      <w:tblGrid>
        <w:gridCol w:w="1812"/>
        <w:gridCol w:w="2760"/>
        <w:gridCol w:w="3297"/>
      </w:tblGrid>
      <w:tr w:rsidR="00F25D52" w14:paraId="13379E02" w14:textId="77777777" w:rsidTr="0033235B">
        <w:trPr>
          <w:trHeight w:val="300"/>
        </w:trPr>
        <w:tc>
          <w:tcPr>
            <w:tcW w:w="1812" w:type="dxa"/>
          </w:tcPr>
          <w:p w14:paraId="5E159CE5" w14:textId="77777777" w:rsidR="00F25D52" w:rsidRDefault="00F25D52" w:rsidP="0033235B"/>
        </w:tc>
        <w:tc>
          <w:tcPr>
            <w:tcW w:w="2760" w:type="dxa"/>
          </w:tcPr>
          <w:p w14:paraId="7E30EFE7" w14:textId="77777777" w:rsidR="00F25D52" w:rsidRDefault="00F25D52" w:rsidP="0033235B">
            <w:r>
              <w:t>Ja</w:t>
            </w:r>
          </w:p>
        </w:tc>
        <w:tc>
          <w:tcPr>
            <w:tcW w:w="3297" w:type="dxa"/>
          </w:tcPr>
          <w:p w14:paraId="367074A5" w14:textId="77777777" w:rsidR="00F25D52" w:rsidRDefault="00F25D52" w:rsidP="0033235B">
            <w:r>
              <w:t>Nej</w:t>
            </w:r>
          </w:p>
        </w:tc>
      </w:tr>
      <w:tr w:rsidR="00F25D52" w14:paraId="70A16A0B" w14:textId="77777777" w:rsidTr="0033235B">
        <w:trPr>
          <w:trHeight w:val="300"/>
        </w:trPr>
        <w:tc>
          <w:tcPr>
            <w:tcW w:w="1812" w:type="dxa"/>
          </w:tcPr>
          <w:p w14:paraId="57B571D1" w14:textId="77777777" w:rsidR="00F25D52" w:rsidRDefault="00F25D52" w:rsidP="0033235B">
            <w:r>
              <w:t>Antal svar</w:t>
            </w:r>
          </w:p>
        </w:tc>
        <w:tc>
          <w:tcPr>
            <w:tcW w:w="2760" w:type="dxa"/>
          </w:tcPr>
          <w:p w14:paraId="66DC3684" w14:textId="59221918" w:rsidR="00F25D52" w:rsidRDefault="00F25D52" w:rsidP="0033235B">
            <w:r>
              <w:t>7</w:t>
            </w:r>
          </w:p>
        </w:tc>
        <w:tc>
          <w:tcPr>
            <w:tcW w:w="3297" w:type="dxa"/>
          </w:tcPr>
          <w:p w14:paraId="29244CC2" w14:textId="77777777" w:rsidR="00F25D52" w:rsidRDefault="00F25D52" w:rsidP="0033235B">
            <w:r>
              <w:t>9</w:t>
            </w:r>
          </w:p>
        </w:tc>
      </w:tr>
    </w:tbl>
    <w:p w14:paraId="0D2C917D" w14:textId="0C8CD7A8" w:rsidR="006E74F1" w:rsidRPr="00B15703" w:rsidRDefault="006E74F1" w:rsidP="001C0A70">
      <w:pPr>
        <w:spacing w:line="360" w:lineRule="auto"/>
        <w:rPr>
          <w:color w:val="202124"/>
          <w:shd w:val="clear" w:color="auto" w:fill="FFFFFF"/>
        </w:rPr>
      </w:pPr>
    </w:p>
    <w:p w14:paraId="15951538" w14:textId="7E563A55" w:rsidR="00CD27CC" w:rsidRPr="00C32324" w:rsidRDefault="00914169" w:rsidP="001C0A70">
      <w:pPr>
        <w:spacing w:line="360" w:lineRule="auto"/>
        <w:rPr>
          <w:color w:val="202124"/>
          <w:sz w:val="24"/>
          <w:szCs w:val="24"/>
          <w:shd w:val="clear" w:color="auto" w:fill="FFFFFF"/>
        </w:rPr>
      </w:pPr>
      <w:r w:rsidRPr="00C32324">
        <w:rPr>
          <w:color w:val="202124"/>
          <w:sz w:val="24"/>
          <w:szCs w:val="24"/>
          <w:shd w:val="clear" w:color="auto" w:fill="FFFFFF"/>
        </w:rPr>
        <w:t xml:space="preserve">På fråga 2 svarade flertalet </w:t>
      </w:r>
      <w:r>
        <w:rPr>
          <w:color w:val="202124"/>
          <w:sz w:val="24"/>
          <w:szCs w:val="24"/>
          <w:shd w:val="clear" w:color="auto" w:fill="FFFFFF"/>
        </w:rPr>
        <w:t>”</w:t>
      </w:r>
      <w:r w:rsidRPr="00C32324">
        <w:rPr>
          <w:color w:val="202124"/>
          <w:sz w:val="24"/>
          <w:szCs w:val="24"/>
          <w:shd w:val="clear" w:color="auto" w:fill="FFFFFF"/>
        </w:rPr>
        <w:t>nej</w:t>
      </w:r>
      <w:r>
        <w:rPr>
          <w:color w:val="202124"/>
          <w:sz w:val="24"/>
          <w:szCs w:val="24"/>
          <w:shd w:val="clear" w:color="auto" w:fill="FFFFFF"/>
        </w:rPr>
        <w:t>”</w:t>
      </w:r>
      <w:r w:rsidRPr="00C32324">
        <w:rPr>
          <w:color w:val="202124"/>
          <w:sz w:val="24"/>
          <w:szCs w:val="24"/>
          <w:shd w:val="clear" w:color="auto" w:fill="FFFFFF"/>
        </w:rPr>
        <w:t xml:space="preserve">. Lemlands kommun är en av de </w:t>
      </w:r>
      <w:r>
        <w:rPr>
          <w:color w:val="202124"/>
          <w:sz w:val="24"/>
          <w:szCs w:val="24"/>
          <w:shd w:val="clear" w:color="auto" w:fill="FFFFFF"/>
        </w:rPr>
        <w:t>7</w:t>
      </w:r>
      <w:r w:rsidRPr="00C32324">
        <w:rPr>
          <w:color w:val="202124"/>
          <w:sz w:val="24"/>
          <w:szCs w:val="24"/>
          <w:shd w:val="clear" w:color="auto" w:fill="FFFFFF"/>
        </w:rPr>
        <w:t xml:space="preserve"> kommuner som svarade ”ja”. Kommundirektören förklarar i en intervju att det är kommundirektören tillsammans med kanslichefen som har det övergripande ansvaret när det gäller många olika områden, inte bara tillgänglighet, medan deras tekniska chef har detaljkunskapen om exempelvis fastigheter. På samma sätt som i Lemlands kommun är det också i Finströms kommun, kommundirektören har det övergripande ansvaret medan den tekniska chefen har ansvar på detaljnivå när det gäller enskilda fastigheter.</w:t>
      </w:r>
      <w:r w:rsidR="00DB5DD4">
        <w:rPr>
          <w:color w:val="202124"/>
          <w:sz w:val="24"/>
          <w:szCs w:val="24"/>
          <w:shd w:val="clear" w:color="auto" w:fill="FFFFFF"/>
        </w:rPr>
        <w:br/>
      </w:r>
    </w:p>
    <w:p w14:paraId="3D324B28" w14:textId="16E1E125" w:rsidR="00276228" w:rsidRPr="00B15703" w:rsidRDefault="00644404" w:rsidP="00C05DFE">
      <w:pPr>
        <w:pStyle w:val="Heading3"/>
        <w:rPr>
          <w:rFonts w:eastAsia="Times New Roman"/>
          <w:lang w:eastAsia="sv-SE"/>
        </w:rPr>
      </w:pPr>
      <w:bookmarkStart w:id="5" w:name="_Toc155175388"/>
      <w:r w:rsidRPr="00B15703">
        <w:rPr>
          <w:rFonts w:eastAsia="Times New Roman"/>
          <w:lang w:eastAsia="sv-SE"/>
        </w:rPr>
        <w:t xml:space="preserve">Fråga 3: </w:t>
      </w:r>
      <w:r w:rsidR="00276228" w:rsidRPr="00B15703">
        <w:rPr>
          <w:rFonts w:eastAsia="Times New Roman"/>
          <w:lang w:eastAsia="sv-SE"/>
        </w:rPr>
        <w:t xml:space="preserve">I vilken uträckning arbetar ni med att föra dialog med och inhämta </w:t>
      </w:r>
      <w:r w:rsidR="00066DF2" w:rsidRPr="00B15703">
        <w:rPr>
          <w:rFonts w:eastAsia="Times New Roman"/>
          <w:lang w:eastAsia="sv-SE"/>
        </w:rPr>
        <w:br/>
      </w:r>
      <w:r w:rsidR="00276228" w:rsidRPr="00B15703">
        <w:rPr>
          <w:rFonts w:eastAsia="Times New Roman"/>
          <w:lang w:eastAsia="sv-SE"/>
        </w:rPr>
        <w:t>kunskap från personer med funktionsnedsättning?</w:t>
      </w:r>
      <w:bookmarkEnd w:id="5"/>
      <w:r w:rsidR="00276228" w:rsidRPr="00B15703">
        <w:rPr>
          <w:rFonts w:eastAsia="Times New Roman"/>
          <w:lang w:eastAsia="sv-SE"/>
        </w:rPr>
        <w:br/>
      </w:r>
    </w:p>
    <w:tbl>
      <w:tblPr>
        <w:tblStyle w:val="TableGrid"/>
        <w:tblW w:w="0" w:type="auto"/>
        <w:tblLayout w:type="fixed"/>
        <w:tblLook w:val="06A0" w:firstRow="1" w:lastRow="0" w:firstColumn="1" w:lastColumn="0" w:noHBand="1" w:noVBand="1"/>
      </w:tblPr>
      <w:tblGrid>
        <w:gridCol w:w="1812"/>
        <w:gridCol w:w="2760"/>
        <w:gridCol w:w="3297"/>
        <w:gridCol w:w="1354"/>
      </w:tblGrid>
      <w:tr w:rsidR="00E8408F" w14:paraId="67361DCE" w14:textId="77777777" w:rsidTr="0033235B">
        <w:trPr>
          <w:trHeight w:val="300"/>
        </w:trPr>
        <w:tc>
          <w:tcPr>
            <w:tcW w:w="1812" w:type="dxa"/>
          </w:tcPr>
          <w:p w14:paraId="7DCFD03F" w14:textId="77777777" w:rsidR="00E8408F" w:rsidRDefault="00E8408F" w:rsidP="0033235B"/>
        </w:tc>
        <w:tc>
          <w:tcPr>
            <w:tcW w:w="2760" w:type="dxa"/>
          </w:tcPr>
          <w:p w14:paraId="2874F5A0" w14:textId="77777777" w:rsidR="00E8408F" w:rsidRDefault="00E8408F" w:rsidP="0033235B">
            <w:r>
              <w:t>I stor utsträckning</w:t>
            </w:r>
          </w:p>
        </w:tc>
        <w:tc>
          <w:tcPr>
            <w:tcW w:w="3297" w:type="dxa"/>
          </w:tcPr>
          <w:p w14:paraId="29FFD4F7" w14:textId="77777777" w:rsidR="00E8408F" w:rsidRDefault="00E8408F" w:rsidP="0033235B">
            <w:r>
              <w:t>I viss utsträckning</w:t>
            </w:r>
          </w:p>
        </w:tc>
        <w:tc>
          <w:tcPr>
            <w:tcW w:w="1354" w:type="dxa"/>
          </w:tcPr>
          <w:p w14:paraId="5699D967" w14:textId="77777777" w:rsidR="00E8408F" w:rsidRDefault="00E8408F" w:rsidP="0033235B">
            <w:r>
              <w:t>Inte alls</w:t>
            </w:r>
          </w:p>
        </w:tc>
      </w:tr>
      <w:tr w:rsidR="00E8408F" w14:paraId="4924DEAB" w14:textId="77777777" w:rsidTr="0033235B">
        <w:trPr>
          <w:trHeight w:val="300"/>
        </w:trPr>
        <w:tc>
          <w:tcPr>
            <w:tcW w:w="1812" w:type="dxa"/>
          </w:tcPr>
          <w:p w14:paraId="22225C6D" w14:textId="77777777" w:rsidR="00E8408F" w:rsidRDefault="00E8408F" w:rsidP="0033235B">
            <w:r>
              <w:t>Antal svar</w:t>
            </w:r>
          </w:p>
        </w:tc>
        <w:tc>
          <w:tcPr>
            <w:tcW w:w="2760" w:type="dxa"/>
          </w:tcPr>
          <w:p w14:paraId="1B408D5A" w14:textId="77777777" w:rsidR="00E8408F" w:rsidRDefault="00E8408F" w:rsidP="0033235B">
            <w:r>
              <w:t>0</w:t>
            </w:r>
          </w:p>
        </w:tc>
        <w:tc>
          <w:tcPr>
            <w:tcW w:w="3297" w:type="dxa"/>
          </w:tcPr>
          <w:p w14:paraId="167B81AD" w14:textId="7EA3483A" w:rsidR="00E8408F" w:rsidRDefault="00E8408F" w:rsidP="0033235B">
            <w:r>
              <w:t>15</w:t>
            </w:r>
          </w:p>
        </w:tc>
        <w:tc>
          <w:tcPr>
            <w:tcW w:w="1354" w:type="dxa"/>
          </w:tcPr>
          <w:p w14:paraId="1B2A845F" w14:textId="77777777" w:rsidR="00E8408F" w:rsidRDefault="00E8408F" w:rsidP="0033235B">
            <w:r>
              <w:t>1</w:t>
            </w:r>
          </w:p>
        </w:tc>
      </w:tr>
    </w:tbl>
    <w:p w14:paraId="3504D97A" w14:textId="736B2810" w:rsidR="00627879" w:rsidRPr="00B15703" w:rsidRDefault="00627879" w:rsidP="001C0A70">
      <w:pPr>
        <w:spacing w:line="360" w:lineRule="auto"/>
        <w:rPr>
          <w:color w:val="202124"/>
          <w:shd w:val="clear" w:color="auto" w:fill="FFFFFF"/>
        </w:rPr>
      </w:pPr>
    </w:p>
    <w:p w14:paraId="4B6C01E0" w14:textId="77777777" w:rsidR="00D21A99" w:rsidRPr="00C32324" w:rsidRDefault="00D21A99" w:rsidP="00D21A99">
      <w:pPr>
        <w:spacing w:line="360" w:lineRule="auto"/>
        <w:rPr>
          <w:color w:val="202124"/>
          <w:sz w:val="24"/>
          <w:szCs w:val="24"/>
          <w:shd w:val="clear" w:color="auto" w:fill="FFFFFF"/>
        </w:rPr>
      </w:pPr>
      <w:r w:rsidRPr="00C32324">
        <w:rPr>
          <w:color w:val="202124"/>
          <w:sz w:val="24"/>
          <w:szCs w:val="24"/>
          <w:shd w:val="clear" w:color="auto" w:fill="FFFFFF"/>
        </w:rPr>
        <w:t>Vi ställde även frågan om man inhämtar kunskap från personer med funktionsnedsättning i kommunerna. En kommun, Vårdö, svarade ”Inte alls”, de övriga svarade ”I viss utsträckning”. Under intervjuer med kommundirektörer var det flera som tog upp sina äldreråd och att dessa frågor lyfts där. Äldreråd är något kommunerna är lagstadgade att ha</w:t>
      </w:r>
      <w:r>
        <w:rPr>
          <w:color w:val="202124"/>
          <w:sz w:val="24"/>
          <w:szCs w:val="24"/>
          <w:shd w:val="clear" w:color="auto" w:fill="FFFFFF"/>
        </w:rPr>
        <w:t xml:space="preserve"> enligt kommunallagen</w:t>
      </w:r>
      <w:r w:rsidRPr="00C32324">
        <w:rPr>
          <w:color w:val="202124"/>
          <w:sz w:val="24"/>
          <w:szCs w:val="24"/>
          <w:shd w:val="clear" w:color="auto" w:fill="FFFFFF"/>
        </w:rPr>
        <w:t xml:space="preserve">. Lemlands kommundirektör uppger att deras äldreråd besökt kommunens olika lokaler för att kontrollera tillgängligheten. Jomala </w:t>
      </w:r>
      <w:r w:rsidRPr="00C32324">
        <w:rPr>
          <w:color w:val="202124"/>
          <w:sz w:val="24"/>
          <w:szCs w:val="24"/>
          <w:shd w:val="clear" w:color="auto" w:fill="FFFFFF"/>
        </w:rPr>
        <w:lastRenderedPageBreak/>
        <w:t xml:space="preserve">kommundirektör </w:t>
      </w:r>
      <w:r>
        <w:rPr>
          <w:color w:val="202124"/>
          <w:sz w:val="24"/>
          <w:szCs w:val="24"/>
          <w:shd w:val="clear" w:color="auto" w:fill="FFFFFF"/>
        </w:rPr>
        <w:t>tar</w:t>
      </w:r>
      <w:r w:rsidRPr="00C32324">
        <w:rPr>
          <w:color w:val="202124"/>
          <w:sz w:val="24"/>
          <w:szCs w:val="24"/>
          <w:shd w:val="clear" w:color="auto" w:fill="FFFFFF"/>
        </w:rPr>
        <w:t xml:space="preserve"> upp att man informellt pratat med personer med funktionsnedsättning och tjänstemän vid KST för att inhämta kunskap, men att det inte gjorts på ett mer strukturerat sätt.</w:t>
      </w:r>
    </w:p>
    <w:p w14:paraId="11C84690" w14:textId="3387A2A0" w:rsidR="00DB5DD4" w:rsidRDefault="00DB5DD4">
      <w:pPr>
        <w:rPr>
          <w:rFonts w:eastAsia="Times New Roman" w:cstheme="majorBidi"/>
          <w:b/>
          <w:sz w:val="24"/>
          <w:szCs w:val="24"/>
          <w:lang w:eastAsia="sv-SE"/>
        </w:rPr>
      </w:pPr>
    </w:p>
    <w:p w14:paraId="50D923F6" w14:textId="1A721C82" w:rsidR="008F1307" w:rsidRDefault="00644404" w:rsidP="00552358">
      <w:pPr>
        <w:pStyle w:val="Heading3"/>
        <w:rPr>
          <w:rFonts w:eastAsia="Times New Roman"/>
          <w:lang w:eastAsia="sv-SE"/>
        </w:rPr>
      </w:pPr>
      <w:bookmarkStart w:id="6" w:name="_Toc155175389"/>
      <w:r w:rsidRPr="00B15703">
        <w:rPr>
          <w:rFonts w:eastAsia="Times New Roman"/>
          <w:lang w:eastAsia="sv-SE"/>
        </w:rPr>
        <w:t xml:space="preserve">Fråga 4: </w:t>
      </w:r>
      <w:r w:rsidR="00D50CA4" w:rsidRPr="00B15703">
        <w:rPr>
          <w:rFonts w:eastAsia="Times New Roman"/>
          <w:lang w:eastAsia="sv-SE"/>
        </w:rPr>
        <w:t xml:space="preserve">Hur viktigt anser ni det vara inom er kommun att arbeta </w:t>
      </w:r>
      <w:r w:rsidR="00967A32" w:rsidRPr="00B15703">
        <w:rPr>
          <w:rFonts w:eastAsia="Times New Roman"/>
          <w:lang w:eastAsia="sv-SE"/>
        </w:rPr>
        <w:br/>
      </w:r>
      <w:r w:rsidR="00D50CA4" w:rsidRPr="00B15703">
        <w:rPr>
          <w:rFonts w:eastAsia="Times New Roman"/>
          <w:lang w:eastAsia="sv-SE"/>
        </w:rPr>
        <w:t>med ökad tillgänglighet?</w:t>
      </w:r>
      <w:bookmarkEnd w:id="6"/>
    </w:p>
    <w:p w14:paraId="68CB7D55" w14:textId="77777777" w:rsidR="00552358" w:rsidRPr="00552358" w:rsidRDefault="00552358" w:rsidP="00552358">
      <w:pPr>
        <w:rPr>
          <w:lang w:eastAsia="sv-SE"/>
        </w:rPr>
      </w:pPr>
    </w:p>
    <w:tbl>
      <w:tblPr>
        <w:tblStyle w:val="TableGrid"/>
        <w:tblW w:w="0" w:type="auto"/>
        <w:tblLayout w:type="fixed"/>
        <w:tblLook w:val="06A0" w:firstRow="1" w:lastRow="0" w:firstColumn="1" w:lastColumn="0" w:noHBand="1" w:noVBand="1"/>
      </w:tblPr>
      <w:tblGrid>
        <w:gridCol w:w="1812"/>
        <w:gridCol w:w="2760"/>
        <w:gridCol w:w="3297"/>
        <w:gridCol w:w="1354"/>
      </w:tblGrid>
      <w:tr w:rsidR="00552358" w14:paraId="77070930" w14:textId="77777777" w:rsidTr="0033235B">
        <w:trPr>
          <w:trHeight w:val="300"/>
        </w:trPr>
        <w:tc>
          <w:tcPr>
            <w:tcW w:w="1812" w:type="dxa"/>
          </w:tcPr>
          <w:p w14:paraId="08820A2D" w14:textId="77777777" w:rsidR="00552358" w:rsidRDefault="00552358" w:rsidP="0033235B"/>
        </w:tc>
        <w:tc>
          <w:tcPr>
            <w:tcW w:w="2760" w:type="dxa"/>
          </w:tcPr>
          <w:p w14:paraId="7FCD1AB7" w14:textId="77777777" w:rsidR="00552358" w:rsidRDefault="00552358" w:rsidP="0033235B">
            <w:r>
              <w:t>Mycket viktigt</w:t>
            </w:r>
          </w:p>
        </w:tc>
        <w:tc>
          <w:tcPr>
            <w:tcW w:w="3297" w:type="dxa"/>
          </w:tcPr>
          <w:p w14:paraId="7A86CB6C" w14:textId="77777777" w:rsidR="00552358" w:rsidRDefault="00552358" w:rsidP="0033235B">
            <w:r>
              <w:t>Ganska viktigt</w:t>
            </w:r>
          </w:p>
        </w:tc>
        <w:tc>
          <w:tcPr>
            <w:tcW w:w="1354" w:type="dxa"/>
          </w:tcPr>
          <w:p w14:paraId="2036F2A3" w14:textId="77777777" w:rsidR="00552358" w:rsidRDefault="00552358" w:rsidP="0033235B">
            <w:r>
              <w:t>Inte viktigt</w:t>
            </w:r>
          </w:p>
        </w:tc>
      </w:tr>
      <w:tr w:rsidR="00552358" w14:paraId="4EA43D25" w14:textId="77777777" w:rsidTr="0033235B">
        <w:trPr>
          <w:trHeight w:val="300"/>
        </w:trPr>
        <w:tc>
          <w:tcPr>
            <w:tcW w:w="1812" w:type="dxa"/>
          </w:tcPr>
          <w:p w14:paraId="63F87C8F" w14:textId="77777777" w:rsidR="00552358" w:rsidRDefault="00552358" w:rsidP="0033235B">
            <w:r>
              <w:t>Antal svar</w:t>
            </w:r>
          </w:p>
        </w:tc>
        <w:tc>
          <w:tcPr>
            <w:tcW w:w="2760" w:type="dxa"/>
          </w:tcPr>
          <w:p w14:paraId="4ECF592F" w14:textId="77777777" w:rsidR="00552358" w:rsidRDefault="00552358" w:rsidP="0033235B">
            <w:r>
              <w:t>10</w:t>
            </w:r>
          </w:p>
        </w:tc>
        <w:tc>
          <w:tcPr>
            <w:tcW w:w="3297" w:type="dxa"/>
          </w:tcPr>
          <w:p w14:paraId="039D34BF" w14:textId="0BA563E2" w:rsidR="00552358" w:rsidRDefault="00552358" w:rsidP="0033235B">
            <w:r>
              <w:t>6</w:t>
            </w:r>
          </w:p>
        </w:tc>
        <w:tc>
          <w:tcPr>
            <w:tcW w:w="1354" w:type="dxa"/>
          </w:tcPr>
          <w:p w14:paraId="40FD409A" w14:textId="77777777" w:rsidR="00552358" w:rsidRDefault="00552358" w:rsidP="0033235B">
            <w:r>
              <w:t>0</w:t>
            </w:r>
          </w:p>
        </w:tc>
      </w:tr>
    </w:tbl>
    <w:p w14:paraId="4601E190" w14:textId="71081F36" w:rsidR="0023338B" w:rsidRPr="00B15703" w:rsidRDefault="0023338B" w:rsidP="17C8619D">
      <w:pPr>
        <w:spacing w:line="360" w:lineRule="auto"/>
        <w:rPr>
          <w:color w:val="202124"/>
          <w:shd w:val="clear" w:color="auto" w:fill="FFFFFF"/>
        </w:rPr>
      </w:pPr>
    </w:p>
    <w:p w14:paraId="0A9969AF" w14:textId="23737CE7" w:rsidR="00240180" w:rsidRPr="00C32324" w:rsidRDefault="00D50CA4" w:rsidP="001C0A70">
      <w:pPr>
        <w:spacing w:line="360" w:lineRule="auto"/>
        <w:rPr>
          <w:rFonts w:cstheme="minorHAnsi"/>
          <w:color w:val="202124"/>
          <w:sz w:val="24"/>
          <w:szCs w:val="24"/>
          <w:shd w:val="clear" w:color="auto" w:fill="FFFFFF"/>
        </w:rPr>
      </w:pPr>
      <w:r w:rsidRPr="00C32324">
        <w:rPr>
          <w:rFonts w:cstheme="minorHAnsi"/>
          <w:color w:val="202124"/>
          <w:sz w:val="24"/>
          <w:szCs w:val="24"/>
          <w:shd w:val="clear" w:color="auto" w:fill="FFFFFF"/>
        </w:rPr>
        <w:t>Tio</w:t>
      </w:r>
      <w:r w:rsidR="00A52474" w:rsidRPr="00C32324">
        <w:rPr>
          <w:rFonts w:cstheme="minorHAnsi"/>
          <w:color w:val="202124"/>
          <w:sz w:val="24"/>
          <w:szCs w:val="24"/>
          <w:shd w:val="clear" w:color="auto" w:fill="FFFFFF"/>
        </w:rPr>
        <w:t xml:space="preserve"> av </w:t>
      </w:r>
      <w:r w:rsidR="00EE1469" w:rsidRPr="00C32324">
        <w:rPr>
          <w:rFonts w:cstheme="minorHAnsi"/>
          <w:color w:val="202124"/>
          <w:sz w:val="24"/>
          <w:szCs w:val="24"/>
          <w:shd w:val="clear" w:color="auto" w:fill="FFFFFF"/>
        </w:rPr>
        <w:t>sexton</w:t>
      </w:r>
      <w:r w:rsidR="00E50AEC" w:rsidRPr="00C32324">
        <w:rPr>
          <w:rFonts w:cstheme="minorHAnsi"/>
          <w:color w:val="202124"/>
          <w:sz w:val="24"/>
          <w:szCs w:val="24"/>
          <w:shd w:val="clear" w:color="auto" w:fill="FFFFFF"/>
        </w:rPr>
        <w:t xml:space="preserve"> kommuner</w:t>
      </w:r>
      <w:r w:rsidR="00A52474" w:rsidRPr="00C32324">
        <w:rPr>
          <w:rFonts w:cstheme="minorHAnsi"/>
          <w:color w:val="202124"/>
          <w:sz w:val="24"/>
          <w:szCs w:val="24"/>
          <w:shd w:val="clear" w:color="auto" w:fill="FFFFFF"/>
        </w:rPr>
        <w:t xml:space="preserve"> anser att det är </w:t>
      </w:r>
      <w:r w:rsidR="00F43E5E">
        <w:rPr>
          <w:rFonts w:cstheme="minorHAnsi"/>
          <w:color w:val="202124"/>
          <w:sz w:val="24"/>
          <w:szCs w:val="24"/>
          <w:shd w:val="clear" w:color="auto" w:fill="FFFFFF"/>
        </w:rPr>
        <w:t>”</w:t>
      </w:r>
      <w:r w:rsidR="00A52474" w:rsidRPr="00C32324">
        <w:rPr>
          <w:rFonts w:cstheme="minorHAnsi"/>
          <w:color w:val="202124"/>
          <w:sz w:val="24"/>
          <w:szCs w:val="24"/>
          <w:shd w:val="clear" w:color="auto" w:fill="FFFFFF"/>
        </w:rPr>
        <w:t>mycket viktigt</w:t>
      </w:r>
      <w:r w:rsidR="00F43E5E">
        <w:rPr>
          <w:rFonts w:cstheme="minorHAnsi"/>
          <w:color w:val="202124"/>
          <w:sz w:val="24"/>
          <w:szCs w:val="24"/>
          <w:shd w:val="clear" w:color="auto" w:fill="FFFFFF"/>
        </w:rPr>
        <w:t>”</w:t>
      </w:r>
      <w:r w:rsidR="00A52474" w:rsidRPr="00C32324">
        <w:rPr>
          <w:rFonts w:cstheme="minorHAnsi"/>
          <w:color w:val="202124"/>
          <w:sz w:val="24"/>
          <w:szCs w:val="24"/>
          <w:shd w:val="clear" w:color="auto" w:fill="FFFFFF"/>
        </w:rPr>
        <w:t xml:space="preserve"> att arbeta med tillgänglighet</w:t>
      </w:r>
      <w:r w:rsidR="00E50AEC" w:rsidRPr="00C32324">
        <w:rPr>
          <w:rFonts w:cstheme="minorHAnsi"/>
          <w:color w:val="202124"/>
          <w:sz w:val="24"/>
          <w:szCs w:val="24"/>
          <w:shd w:val="clear" w:color="auto" w:fill="FFFFFF"/>
        </w:rPr>
        <w:t>,</w:t>
      </w:r>
      <w:r w:rsidR="00E5591E" w:rsidRPr="00C32324">
        <w:rPr>
          <w:rFonts w:cstheme="minorHAnsi"/>
          <w:color w:val="202124"/>
          <w:sz w:val="24"/>
          <w:szCs w:val="24"/>
          <w:shd w:val="clear" w:color="auto" w:fill="FFFFFF"/>
        </w:rPr>
        <w:t xml:space="preserve"> de övriga svarade att det är ”ganska viktigt”</w:t>
      </w:r>
      <w:r w:rsidR="00E236BE" w:rsidRPr="00C32324">
        <w:rPr>
          <w:rFonts w:cstheme="minorHAnsi"/>
          <w:color w:val="202124"/>
          <w:sz w:val="24"/>
          <w:szCs w:val="24"/>
          <w:shd w:val="clear" w:color="auto" w:fill="FFFFFF"/>
        </w:rPr>
        <w:t>.</w:t>
      </w:r>
    </w:p>
    <w:p w14:paraId="6507F61C" w14:textId="169AFD06" w:rsidR="005225F9" w:rsidRPr="00B15703" w:rsidRDefault="008E33BF" w:rsidP="00CF2269">
      <w:pPr>
        <w:rPr>
          <w:color w:val="202124"/>
          <w:shd w:val="clear" w:color="auto" w:fill="FFFFFF"/>
        </w:rPr>
      </w:pPr>
      <w:bookmarkStart w:id="7" w:name="_Toc155175390"/>
      <w:r w:rsidRPr="00CF2269">
        <w:rPr>
          <w:rStyle w:val="Heading3Char"/>
        </w:rPr>
        <w:t xml:space="preserve">Fråga 5: </w:t>
      </w:r>
      <w:r w:rsidR="00341E09" w:rsidRPr="00CF2269">
        <w:rPr>
          <w:rStyle w:val="Heading3Char"/>
        </w:rPr>
        <w:t>I vilken utsträckning har er kommun tagit hänsyn till tillgänglighetsfrågor?</w:t>
      </w:r>
      <w:bookmarkEnd w:id="7"/>
      <w:r w:rsidR="00341E09" w:rsidRPr="00341E09">
        <w:rPr>
          <w:rFonts w:eastAsia="Times New Roman"/>
          <w:lang w:eastAsia="sv-SE"/>
        </w:rPr>
        <w:t xml:space="preserve"> </w:t>
      </w:r>
      <w:r w:rsidR="00CF2269">
        <w:rPr>
          <w:rFonts w:eastAsia="Times New Roman"/>
          <w:lang w:eastAsia="sv-SE"/>
        </w:rPr>
        <w:br/>
      </w:r>
    </w:p>
    <w:tbl>
      <w:tblPr>
        <w:tblStyle w:val="TableGrid"/>
        <w:tblW w:w="0" w:type="auto"/>
        <w:tblLayout w:type="fixed"/>
        <w:tblLook w:val="06A0" w:firstRow="1" w:lastRow="0" w:firstColumn="1" w:lastColumn="0" w:noHBand="1" w:noVBand="1"/>
      </w:tblPr>
      <w:tblGrid>
        <w:gridCol w:w="1812"/>
        <w:gridCol w:w="2760"/>
        <w:gridCol w:w="3297"/>
        <w:gridCol w:w="1354"/>
      </w:tblGrid>
      <w:tr w:rsidR="005225F9" w14:paraId="2282BA46" w14:textId="77777777" w:rsidTr="0033235B">
        <w:trPr>
          <w:trHeight w:val="300"/>
        </w:trPr>
        <w:tc>
          <w:tcPr>
            <w:tcW w:w="1812" w:type="dxa"/>
          </w:tcPr>
          <w:p w14:paraId="7D798B7F" w14:textId="77777777" w:rsidR="005225F9" w:rsidRDefault="005225F9" w:rsidP="0033235B"/>
        </w:tc>
        <w:tc>
          <w:tcPr>
            <w:tcW w:w="2760" w:type="dxa"/>
          </w:tcPr>
          <w:p w14:paraId="3AE97655" w14:textId="77777777" w:rsidR="005225F9" w:rsidRDefault="005225F9" w:rsidP="0033235B">
            <w:r>
              <w:t>I stor utsträckning</w:t>
            </w:r>
          </w:p>
        </w:tc>
        <w:tc>
          <w:tcPr>
            <w:tcW w:w="3297" w:type="dxa"/>
          </w:tcPr>
          <w:p w14:paraId="296D63A3" w14:textId="77777777" w:rsidR="005225F9" w:rsidRDefault="005225F9" w:rsidP="0033235B">
            <w:r>
              <w:t>I viss utsträckning</w:t>
            </w:r>
          </w:p>
        </w:tc>
        <w:tc>
          <w:tcPr>
            <w:tcW w:w="1354" w:type="dxa"/>
          </w:tcPr>
          <w:p w14:paraId="64942600" w14:textId="77777777" w:rsidR="005225F9" w:rsidRDefault="005225F9" w:rsidP="0033235B">
            <w:r>
              <w:t>Inte alls</w:t>
            </w:r>
          </w:p>
        </w:tc>
      </w:tr>
      <w:tr w:rsidR="005225F9" w14:paraId="00F98609" w14:textId="77777777" w:rsidTr="0033235B">
        <w:trPr>
          <w:trHeight w:val="300"/>
        </w:trPr>
        <w:tc>
          <w:tcPr>
            <w:tcW w:w="1812" w:type="dxa"/>
          </w:tcPr>
          <w:p w14:paraId="0C30D4F7" w14:textId="77777777" w:rsidR="005225F9" w:rsidRDefault="005225F9" w:rsidP="0033235B">
            <w:r>
              <w:t>Antal svar</w:t>
            </w:r>
          </w:p>
        </w:tc>
        <w:tc>
          <w:tcPr>
            <w:tcW w:w="2760" w:type="dxa"/>
          </w:tcPr>
          <w:p w14:paraId="4866D0C9" w14:textId="77777777" w:rsidR="005225F9" w:rsidRDefault="005225F9" w:rsidP="0033235B">
            <w:r>
              <w:t>8</w:t>
            </w:r>
          </w:p>
        </w:tc>
        <w:tc>
          <w:tcPr>
            <w:tcW w:w="3297" w:type="dxa"/>
          </w:tcPr>
          <w:p w14:paraId="2B648CAE" w14:textId="77777777" w:rsidR="005225F9" w:rsidRDefault="005225F9" w:rsidP="0033235B">
            <w:r>
              <w:t>7</w:t>
            </w:r>
          </w:p>
        </w:tc>
        <w:tc>
          <w:tcPr>
            <w:tcW w:w="1354" w:type="dxa"/>
          </w:tcPr>
          <w:p w14:paraId="4B75CAFF" w14:textId="77777777" w:rsidR="005225F9" w:rsidRDefault="005225F9" w:rsidP="0033235B">
            <w:r>
              <w:t>0</w:t>
            </w:r>
          </w:p>
        </w:tc>
      </w:tr>
    </w:tbl>
    <w:p w14:paraId="17292032" w14:textId="77777777" w:rsidR="00D21F43" w:rsidRDefault="00D21F43" w:rsidP="002A2446">
      <w:pPr>
        <w:spacing w:line="360" w:lineRule="auto"/>
        <w:rPr>
          <w:color w:val="202124"/>
          <w:sz w:val="24"/>
          <w:szCs w:val="24"/>
          <w:shd w:val="clear" w:color="auto" w:fill="FFFFFF"/>
        </w:rPr>
      </w:pPr>
    </w:p>
    <w:p w14:paraId="5020B0EA" w14:textId="561E4267" w:rsidR="00D21F43" w:rsidRPr="00D21F43" w:rsidRDefault="00B60195" w:rsidP="00D21F43">
      <w:pPr>
        <w:spacing w:line="360" w:lineRule="auto"/>
        <w:rPr>
          <w:color w:val="202124"/>
          <w:sz w:val="24"/>
          <w:szCs w:val="24"/>
          <w:shd w:val="clear" w:color="auto" w:fill="FFFFFF"/>
        </w:rPr>
      </w:pPr>
      <w:r w:rsidRPr="00C32324">
        <w:rPr>
          <w:color w:val="202124"/>
          <w:sz w:val="24"/>
          <w:szCs w:val="24"/>
          <w:shd w:val="clear" w:color="auto" w:fill="FFFFFF"/>
        </w:rPr>
        <w:t>Det går inte att se något särskilt mönster utifrån vilka kommuner som svarat ”i stor utsträckning” eller ”i viss utsträckning”</w:t>
      </w:r>
      <w:r>
        <w:rPr>
          <w:color w:val="202124"/>
          <w:sz w:val="24"/>
          <w:szCs w:val="24"/>
          <w:shd w:val="clear" w:color="auto" w:fill="FFFFFF"/>
        </w:rPr>
        <w:t xml:space="preserve"> på fråga 5</w:t>
      </w:r>
      <w:r w:rsidRPr="00C32324">
        <w:rPr>
          <w:color w:val="202124"/>
          <w:sz w:val="24"/>
          <w:szCs w:val="24"/>
          <w:shd w:val="clear" w:color="auto" w:fill="FFFFFF"/>
        </w:rPr>
        <w:t>, därför har de följande frågorna samt intervjuerna varit hjälpsamma för att ta reda på hur man rent konkret arbetar med tillgänglighet i kommunen.</w:t>
      </w:r>
    </w:p>
    <w:p w14:paraId="383A8084" w14:textId="5586689A" w:rsidR="00CD632B" w:rsidRPr="00B15703" w:rsidRDefault="005B219A" w:rsidP="00C05DFE">
      <w:pPr>
        <w:pStyle w:val="Heading3"/>
        <w:rPr>
          <w:rFonts w:eastAsia="Times New Roman"/>
          <w:lang w:eastAsia="sv-SE"/>
        </w:rPr>
      </w:pPr>
      <w:bookmarkStart w:id="8" w:name="_Toc155175391"/>
      <w:r>
        <w:rPr>
          <w:rFonts w:eastAsia="Times New Roman"/>
          <w:lang w:eastAsia="sv-SE"/>
        </w:rPr>
        <w:t xml:space="preserve">Fråga 6: </w:t>
      </w:r>
      <w:r w:rsidR="00CD632B" w:rsidRPr="00B15703">
        <w:rPr>
          <w:rFonts w:eastAsia="Times New Roman"/>
          <w:lang w:eastAsia="sv-SE"/>
        </w:rPr>
        <w:t>Finns det en gemensam policy /styrdokument som gäller tillgänglighet inom kommunen?</w:t>
      </w:r>
      <w:bookmarkEnd w:id="8"/>
      <w:r w:rsidR="00CD632B" w:rsidRPr="00B15703">
        <w:rPr>
          <w:rFonts w:eastAsia="Times New Roman"/>
          <w:lang w:eastAsia="sv-SE"/>
        </w:rPr>
        <w:br/>
      </w:r>
    </w:p>
    <w:tbl>
      <w:tblPr>
        <w:tblStyle w:val="TableGrid"/>
        <w:tblW w:w="7869" w:type="dxa"/>
        <w:tblLayout w:type="fixed"/>
        <w:tblLook w:val="06A0" w:firstRow="1" w:lastRow="0" w:firstColumn="1" w:lastColumn="0" w:noHBand="1" w:noVBand="1"/>
      </w:tblPr>
      <w:tblGrid>
        <w:gridCol w:w="1812"/>
        <w:gridCol w:w="2760"/>
        <w:gridCol w:w="3297"/>
      </w:tblGrid>
      <w:tr w:rsidR="00F06B99" w14:paraId="38DFB1C8" w14:textId="77777777" w:rsidTr="0033235B">
        <w:trPr>
          <w:trHeight w:val="300"/>
        </w:trPr>
        <w:tc>
          <w:tcPr>
            <w:tcW w:w="1812" w:type="dxa"/>
          </w:tcPr>
          <w:p w14:paraId="16ADDA71" w14:textId="77777777" w:rsidR="00F06B99" w:rsidRDefault="00F06B99" w:rsidP="0033235B"/>
        </w:tc>
        <w:tc>
          <w:tcPr>
            <w:tcW w:w="2760" w:type="dxa"/>
          </w:tcPr>
          <w:p w14:paraId="26A1DA13" w14:textId="77777777" w:rsidR="00F06B99" w:rsidRDefault="00F06B99" w:rsidP="0033235B">
            <w:r>
              <w:t>Ja</w:t>
            </w:r>
          </w:p>
        </w:tc>
        <w:tc>
          <w:tcPr>
            <w:tcW w:w="3297" w:type="dxa"/>
          </w:tcPr>
          <w:p w14:paraId="2A37C725" w14:textId="77777777" w:rsidR="00F06B99" w:rsidRDefault="00F06B99" w:rsidP="0033235B">
            <w:r>
              <w:t>Nej</w:t>
            </w:r>
          </w:p>
        </w:tc>
      </w:tr>
      <w:tr w:rsidR="00F06B99" w14:paraId="0073E4BC" w14:textId="77777777" w:rsidTr="0033235B">
        <w:trPr>
          <w:trHeight w:val="300"/>
        </w:trPr>
        <w:tc>
          <w:tcPr>
            <w:tcW w:w="1812" w:type="dxa"/>
          </w:tcPr>
          <w:p w14:paraId="78B4093D" w14:textId="77777777" w:rsidR="00F06B99" w:rsidRDefault="00F06B99" w:rsidP="0033235B">
            <w:r>
              <w:t>Antal svar</w:t>
            </w:r>
          </w:p>
        </w:tc>
        <w:tc>
          <w:tcPr>
            <w:tcW w:w="2760" w:type="dxa"/>
          </w:tcPr>
          <w:p w14:paraId="2DD36338" w14:textId="1AC53E19" w:rsidR="00F06B99" w:rsidRDefault="00A9027D" w:rsidP="0033235B">
            <w:r>
              <w:t>1</w:t>
            </w:r>
          </w:p>
        </w:tc>
        <w:tc>
          <w:tcPr>
            <w:tcW w:w="3297" w:type="dxa"/>
          </w:tcPr>
          <w:p w14:paraId="21923124" w14:textId="77777777" w:rsidR="00F06B99" w:rsidRDefault="00F06B99" w:rsidP="0033235B">
            <w:r>
              <w:t>15</w:t>
            </w:r>
          </w:p>
        </w:tc>
      </w:tr>
    </w:tbl>
    <w:p w14:paraId="6B9982DC" w14:textId="19A76D92" w:rsidR="00750A48" w:rsidRPr="00B15703" w:rsidRDefault="00750A48" w:rsidP="17C8619D">
      <w:pPr>
        <w:spacing w:line="360" w:lineRule="auto"/>
        <w:rPr>
          <w:color w:val="202124"/>
          <w:shd w:val="clear" w:color="auto" w:fill="FFFFFF"/>
        </w:rPr>
      </w:pPr>
    </w:p>
    <w:p w14:paraId="30B4ACCE" w14:textId="77777777" w:rsidR="004B7D12" w:rsidRPr="00C32324" w:rsidRDefault="004B7D12" w:rsidP="004B7D12">
      <w:pPr>
        <w:spacing w:line="360" w:lineRule="auto"/>
        <w:rPr>
          <w:color w:val="202124"/>
          <w:sz w:val="24"/>
          <w:szCs w:val="24"/>
        </w:rPr>
      </w:pPr>
      <w:bookmarkStart w:id="9" w:name="_Toc155175392"/>
      <w:r w:rsidRPr="6B841B82">
        <w:rPr>
          <w:color w:val="202124"/>
          <w:sz w:val="24"/>
          <w:szCs w:val="24"/>
        </w:rPr>
        <w:t>På frågan om det finns en gemensam policy eller ett styrdokument för tillgänglighetsfrågor svarade alla utom en kommun</w:t>
      </w:r>
      <w:r>
        <w:rPr>
          <w:color w:val="202124"/>
          <w:sz w:val="24"/>
          <w:szCs w:val="24"/>
        </w:rPr>
        <w:t xml:space="preserve"> ”</w:t>
      </w:r>
      <w:r w:rsidRPr="6B841B82">
        <w:rPr>
          <w:color w:val="202124"/>
          <w:sz w:val="24"/>
          <w:szCs w:val="24"/>
        </w:rPr>
        <w:t>nej</w:t>
      </w:r>
      <w:r>
        <w:rPr>
          <w:color w:val="202124"/>
          <w:sz w:val="24"/>
          <w:szCs w:val="24"/>
        </w:rPr>
        <w:t>”</w:t>
      </w:r>
      <w:r w:rsidRPr="6B841B82">
        <w:rPr>
          <w:color w:val="202124"/>
          <w:sz w:val="24"/>
          <w:szCs w:val="24"/>
        </w:rPr>
        <w:t xml:space="preserve">. Kumlinge kommun svarade </w:t>
      </w:r>
      <w:r>
        <w:rPr>
          <w:color w:val="202124"/>
          <w:sz w:val="24"/>
          <w:szCs w:val="24"/>
        </w:rPr>
        <w:t>”</w:t>
      </w:r>
      <w:r w:rsidRPr="6B841B82">
        <w:rPr>
          <w:color w:val="202124"/>
          <w:sz w:val="24"/>
          <w:szCs w:val="24"/>
        </w:rPr>
        <w:t>ja</w:t>
      </w:r>
      <w:r>
        <w:rPr>
          <w:color w:val="202124"/>
          <w:sz w:val="24"/>
          <w:szCs w:val="24"/>
        </w:rPr>
        <w:t>”</w:t>
      </w:r>
      <w:r w:rsidRPr="6B841B82">
        <w:rPr>
          <w:color w:val="202124"/>
          <w:sz w:val="24"/>
          <w:szCs w:val="24"/>
        </w:rPr>
        <w:t xml:space="preserve"> </w:t>
      </w:r>
      <w:r>
        <w:rPr>
          <w:color w:val="202124"/>
          <w:sz w:val="24"/>
          <w:szCs w:val="24"/>
        </w:rPr>
        <w:t>men</w:t>
      </w:r>
      <w:r w:rsidRPr="6B841B82">
        <w:rPr>
          <w:color w:val="202124"/>
          <w:sz w:val="24"/>
          <w:szCs w:val="24"/>
        </w:rPr>
        <w:t xml:space="preserve"> på följdfrågan om vilken typ av styrdokument/policy det gäller svarade kommunen “webbtillgänglighet”</w:t>
      </w:r>
      <w:r>
        <w:rPr>
          <w:color w:val="202124"/>
          <w:sz w:val="24"/>
          <w:szCs w:val="24"/>
        </w:rPr>
        <w:t>. Det innebär att inte heller Kumlinge har ett styrdokument för tillgänglighet när det gäller offentliga platser och information</w:t>
      </w:r>
      <w:r w:rsidRPr="6B841B82">
        <w:rPr>
          <w:color w:val="202124"/>
          <w:sz w:val="24"/>
          <w:szCs w:val="24"/>
        </w:rPr>
        <w:t>.</w:t>
      </w:r>
    </w:p>
    <w:p w14:paraId="1E561B20" w14:textId="77777777" w:rsidR="004B7D12" w:rsidRDefault="004B7D12" w:rsidP="004B7D12">
      <w:pPr>
        <w:spacing w:line="360" w:lineRule="auto"/>
        <w:rPr>
          <w:color w:val="202124"/>
          <w:sz w:val="24"/>
          <w:szCs w:val="24"/>
        </w:rPr>
      </w:pPr>
      <w:r w:rsidRPr="00C32324">
        <w:rPr>
          <w:color w:val="202124"/>
          <w:sz w:val="24"/>
          <w:szCs w:val="24"/>
        </w:rPr>
        <w:t xml:space="preserve">Ett styrdokument om fysisk tillgänglighet kunde vara till hjälp för kommunerna och göra tillgänglighetsarbetet mer enhetligt. </w:t>
      </w:r>
      <w:r w:rsidRPr="00C32324">
        <w:rPr>
          <w:color w:val="202124"/>
          <w:sz w:val="24"/>
          <w:szCs w:val="24"/>
          <w:shd w:val="clear" w:color="auto" w:fill="FFFFFF"/>
        </w:rPr>
        <w:t>Funktionsrätt Åland har tidigare påpekat att det saknas tydliga direktiv när det gäller tillgänglighet</w:t>
      </w:r>
      <w:r>
        <w:rPr>
          <w:color w:val="202124"/>
          <w:sz w:val="24"/>
          <w:szCs w:val="24"/>
          <w:shd w:val="clear" w:color="auto" w:fill="FFFFFF"/>
        </w:rPr>
        <w:t xml:space="preserve"> bland annat för grönområden och parker</w:t>
      </w:r>
      <w:r w:rsidRPr="00C32324">
        <w:rPr>
          <w:color w:val="202124"/>
          <w:sz w:val="24"/>
          <w:szCs w:val="24"/>
          <w:shd w:val="clear" w:color="auto" w:fill="FFFFFF"/>
        </w:rPr>
        <w:t xml:space="preserve">. Detta gör systemet skört eftersom man då måste förlita sig på att </w:t>
      </w:r>
      <w:r>
        <w:rPr>
          <w:color w:val="202124"/>
          <w:sz w:val="24"/>
          <w:szCs w:val="24"/>
        </w:rPr>
        <w:t>enskilda</w:t>
      </w:r>
      <w:r w:rsidRPr="00C32324">
        <w:rPr>
          <w:color w:val="202124"/>
          <w:sz w:val="24"/>
          <w:szCs w:val="24"/>
          <w:shd w:val="clear" w:color="auto" w:fill="FFFFFF"/>
        </w:rPr>
        <w:t xml:space="preserve"> tjänstem</w:t>
      </w:r>
      <w:r>
        <w:rPr>
          <w:color w:val="202124"/>
          <w:sz w:val="24"/>
          <w:szCs w:val="24"/>
          <w:shd w:val="clear" w:color="auto" w:fill="FFFFFF"/>
        </w:rPr>
        <w:t>ä</w:t>
      </w:r>
      <w:r w:rsidRPr="00C32324">
        <w:rPr>
          <w:color w:val="202124"/>
          <w:sz w:val="24"/>
          <w:szCs w:val="24"/>
          <w:shd w:val="clear" w:color="auto" w:fill="FFFFFF"/>
        </w:rPr>
        <w:t>n har</w:t>
      </w:r>
      <w:r>
        <w:rPr>
          <w:color w:val="202124"/>
          <w:sz w:val="24"/>
          <w:szCs w:val="24"/>
          <w:shd w:val="clear" w:color="auto" w:fill="FFFFFF"/>
        </w:rPr>
        <w:t xml:space="preserve"> rätt</w:t>
      </w:r>
      <w:r w:rsidRPr="00C32324">
        <w:rPr>
          <w:color w:val="202124"/>
          <w:sz w:val="24"/>
          <w:szCs w:val="24"/>
          <w:shd w:val="clear" w:color="auto" w:fill="FFFFFF"/>
        </w:rPr>
        <w:t xml:space="preserve"> kunskaper. Inom projektet </w:t>
      </w:r>
      <w:r>
        <w:rPr>
          <w:i/>
          <w:iCs/>
          <w:color w:val="202124"/>
          <w:sz w:val="24"/>
          <w:szCs w:val="24"/>
          <w:shd w:val="clear" w:color="auto" w:fill="FFFFFF"/>
        </w:rPr>
        <w:t xml:space="preserve">Ett </w:t>
      </w:r>
      <w:r>
        <w:rPr>
          <w:i/>
          <w:iCs/>
          <w:color w:val="202124"/>
          <w:sz w:val="24"/>
          <w:szCs w:val="24"/>
          <w:shd w:val="clear" w:color="auto" w:fill="FFFFFF"/>
        </w:rPr>
        <w:lastRenderedPageBreak/>
        <w:t xml:space="preserve">Åland för alla </w:t>
      </w:r>
      <w:r w:rsidRPr="00C32324">
        <w:rPr>
          <w:color w:val="202124"/>
          <w:sz w:val="24"/>
          <w:szCs w:val="24"/>
          <w:shd w:val="clear" w:color="auto" w:fill="FFFFFF"/>
        </w:rPr>
        <w:t xml:space="preserve">kommer vi utreda om </w:t>
      </w:r>
      <w:r>
        <w:rPr>
          <w:color w:val="202124"/>
          <w:sz w:val="24"/>
          <w:szCs w:val="24"/>
          <w:shd w:val="clear" w:color="auto" w:fill="FFFFFF"/>
        </w:rPr>
        <w:t>styrdokument eller liknande</w:t>
      </w:r>
      <w:r w:rsidRPr="00C32324">
        <w:rPr>
          <w:color w:val="202124"/>
          <w:sz w:val="24"/>
          <w:szCs w:val="24"/>
          <w:shd w:val="clear" w:color="auto" w:fill="FFFFFF"/>
        </w:rPr>
        <w:t xml:space="preserve"> är något som efterfrågas och kan vara till hjälp</w:t>
      </w:r>
      <w:r>
        <w:rPr>
          <w:color w:val="202124"/>
          <w:sz w:val="24"/>
          <w:szCs w:val="24"/>
          <w:shd w:val="clear" w:color="auto" w:fill="FFFFFF"/>
        </w:rPr>
        <w:t>.</w:t>
      </w:r>
      <w:r w:rsidRPr="00C32324">
        <w:rPr>
          <w:color w:val="202124"/>
          <w:sz w:val="24"/>
          <w:szCs w:val="24"/>
          <w:shd w:val="clear" w:color="auto" w:fill="FFFFFF"/>
        </w:rPr>
        <w:t xml:space="preserve"> </w:t>
      </w:r>
      <w:r>
        <w:rPr>
          <w:color w:val="202124"/>
          <w:sz w:val="24"/>
          <w:szCs w:val="24"/>
          <w:shd w:val="clear" w:color="auto" w:fill="FFFFFF"/>
        </w:rPr>
        <w:t>I</w:t>
      </w:r>
      <w:r w:rsidRPr="00C32324">
        <w:rPr>
          <w:color w:val="202124"/>
          <w:sz w:val="24"/>
          <w:szCs w:val="24"/>
          <w:shd w:val="clear" w:color="auto" w:fill="FFFFFF"/>
        </w:rPr>
        <w:t xml:space="preserve"> så fall hurdan </w:t>
      </w:r>
      <w:bookmarkStart w:id="10" w:name="_Int_s9EivOFZ"/>
      <w:r w:rsidRPr="00C32324">
        <w:rPr>
          <w:color w:val="202124"/>
          <w:sz w:val="24"/>
          <w:szCs w:val="24"/>
          <w:shd w:val="clear" w:color="auto" w:fill="FFFFFF"/>
        </w:rPr>
        <w:t>hjälp kommunerna</w:t>
      </w:r>
      <w:bookmarkEnd w:id="10"/>
      <w:r w:rsidRPr="00C32324">
        <w:rPr>
          <w:color w:val="202124"/>
          <w:sz w:val="24"/>
          <w:szCs w:val="24"/>
          <w:shd w:val="clear" w:color="auto" w:fill="FFFFFF"/>
        </w:rPr>
        <w:t xml:space="preserve"> vill ha med att ta fram ett sådant styrdokument eller om det som behövs är direktiv till mer specifika områden. </w:t>
      </w:r>
      <w:r w:rsidRPr="00C32324">
        <w:rPr>
          <w:color w:val="202124"/>
          <w:sz w:val="24"/>
          <w:szCs w:val="24"/>
        </w:rPr>
        <w:t xml:space="preserve">En </w:t>
      </w:r>
      <w:r>
        <w:rPr>
          <w:color w:val="202124"/>
          <w:sz w:val="24"/>
          <w:szCs w:val="24"/>
        </w:rPr>
        <w:t>utmaning</w:t>
      </w:r>
      <w:r w:rsidRPr="00C32324">
        <w:rPr>
          <w:color w:val="202124"/>
          <w:sz w:val="24"/>
          <w:szCs w:val="24"/>
        </w:rPr>
        <w:t xml:space="preserve"> är att kommunerna på Åland ser</w:t>
      </w:r>
      <w:r>
        <w:rPr>
          <w:color w:val="202124"/>
          <w:sz w:val="24"/>
          <w:szCs w:val="24"/>
        </w:rPr>
        <w:t xml:space="preserve"> </w:t>
      </w:r>
      <w:r w:rsidRPr="00C32324">
        <w:rPr>
          <w:color w:val="202124"/>
          <w:sz w:val="24"/>
          <w:szCs w:val="24"/>
        </w:rPr>
        <w:t>olika ut beroende på befolkningsmängd och geografiskt läge och därmed ha</w:t>
      </w:r>
      <w:r>
        <w:rPr>
          <w:color w:val="202124"/>
          <w:sz w:val="24"/>
          <w:szCs w:val="24"/>
        </w:rPr>
        <w:t>r</w:t>
      </w:r>
      <w:r w:rsidRPr="00C32324">
        <w:rPr>
          <w:color w:val="202124"/>
          <w:sz w:val="24"/>
          <w:szCs w:val="24"/>
        </w:rPr>
        <w:t xml:space="preserve"> väldigt olika behov.</w:t>
      </w:r>
    </w:p>
    <w:p w14:paraId="685B6E9E" w14:textId="77777777" w:rsidR="004B7D12" w:rsidRDefault="004B7D12" w:rsidP="004B7D12">
      <w:pPr>
        <w:spacing w:line="360" w:lineRule="auto"/>
        <w:rPr>
          <w:color w:val="202124"/>
          <w:sz w:val="24"/>
          <w:szCs w:val="24"/>
        </w:rPr>
      </w:pPr>
      <w:r w:rsidRPr="09293DE6">
        <w:rPr>
          <w:color w:val="202124"/>
          <w:sz w:val="24"/>
          <w:szCs w:val="24"/>
        </w:rPr>
        <w:t xml:space="preserve">I intervjuer med kommundirektörer kommer det fram att </w:t>
      </w:r>
      <w:r>
        <w:rPr>
          <w:color w:val="202124"/>
          <w:sz w:val="24"/>
          <w:szCs w:val="24"/>
        </w:rPr>
        <w:t xml:space="preserve">flera </w:t>
      </w:r>
      <w:r w:rsidRPr="09293DE6">
        <w:rPr>
          <w:color w:val="202124"/>
          <w:sz w:val="24"/>
          <w:szCs w:val="24"/>
        </w:rPr>
        <w:t>anser att ett allmänt</w:t>
      </w:r>
      <w:del w:id="11" w:author="Karl Wahlman" w:date="2024-01-04T15:29:00Z">
        <w:r w:rsidDel="006D679D">
          <w:rPr>
            <w:color w:val="202124"/>
            <w:sz w:val="24"/>
            <w:szCs w:val="24"/>
          </w:rPr>
          <w:delText xml:space="preserve"> </w:delText>
        </w:r>
      </w:del>
      <w:r w:rsidRPr="09293DE6">
        <w:rPr>
          <w:color w:val="202124"/>
          <w:sz w:val="24"/>
          <w:szCs w:val="24"/>
        </w:rPr>
        <w:t>hå</w:t>
      </w:r>
      <w:r>
        <w:rPr>
          <w:color w:val="202124"/>
          <w:sz w:val="24"/>
          <w:szCs w:val="24"/>
        </w:rPr>
        <w:t>llet styrdokument</w:t>
      </w:r>
      <w:r w:rsidRPr="09293DE6">
        <w:rPr>
          <w:color w:val="202124"/>
          <w:sz w:val="24"/>
          <w:szCs w:val="24"/>
        </w:rPr>
        <w:t xml:space="preserve"> för tillgänglighet </w:t>
      </w:r>
      <w:r>
        <w:rPr>
          <w:color w:val="202124"/>
          <w:sz w:val="24"/>
          <w:szCs w:val="24"/>
        </w:rPr>
        <w:t>kunde</w:t>
      </w:r>
      <w:r w:rsidRPr="09293DE6">
        <w:rPr>
          <w:color w:val="202124"/>
          <w:sz w:val="24"/>
          <w:szCs w:val="24"/>
        </w:rPr>
        <w:t xml:space="preserve"> vara till hjälp</w:t>
      </w:r>
      <w:r>
        <w:rPr>
          <w:color w:val="202124"/>
          <w:sz w:val="24"/>
          <w:szCs w:val="24"/>
        </w:rPr>
        <w:t xml:space="preserve"> för kommunen</w:t>
      </w:r>
      <w:r w:rsidRPr="09293DE6">
        <w:rPr>
          <w:color w:val="202124"/>
          <w:sz w:val="24"/>
          <w:szCs w:val="24"/>
        </w:rPr>
        <w:t>. Saltviks kommundirektör menar att</w:t>
      </w:r>
      <w:r>
        <w:rPr>
          <w:color w:val="202124"/>
          <w:sz w:val="24"/>
          <w:szCs w:val="24"/>
        </w:rPr>
        <w:t xml:space="preserve"> de</w:t>
      </w:r>
      <w:r w:rsidRPr="09293DE6">
        <w:rPr>
          <w:color w:val="202124"/>
          <w:sz w:val="24"/>
          <w:szCs w:val="24"/>
        </w:rPr>
        <w:t xml:space="preserve"> lagkrav kommunerna har att följa ofta styr arbete</w:t>
      </w:r>
      <w:r>
        <w:rPr>
          <w:color w:val="202124"/>
          <w:sz w:val="24"/>
          <w:szCs w:val="24"/>
        </w:rPr>
        <w:t>t</w:t>
      </w:r>
      <w:r w:rsidRPr="09293DE6">
        <w:rPr>
          <w:color w:val="202124"/>
          <w:sz w:val="24"/>
          <w:szCs w:val="24"/>
        </w:rPr>
        <w:t xml:space="preserve"> med tillgänglighet</w:t>
      </w:r>
      <w:r>
        <w:rPr>
          <w:color w:val="202124"/>
          <w:sz w:val="24"/>
          <w:szCs w:val="24"/>
        </w:rPr>
        <w:t xml:space="preserve"> och anser inte att styrdokument behövs</w:t>
      </w:r>
      <w:r w:rsidRPr="09293DE6">
        <w:rPr>
          <w:color w:val="202124"/>
          <w:sz w:val="24"/>
          <w:szCs w:val="24"/>
        </w:rPr>
        <w:t xml:space="preserve">. Däremot skulle </w:t>
      </w:r>
      <w:r>
        <w:rPr>
          <w:color w:val="202124"/>
          <w:sz w:val="24"/>
          <w:szCs w:val="24"/>
        </w:rPr>
        <w:t xml:space="preserve">hon </w:t>
      </w:r>
      <w:r w:rsidRPr="09293DE6">
        <w:rPr>
          <w:color w:val="202124"/>
          <w:sz w:val="24"/>
          <w:szCs w:val="24"/>
        </w:rPr>
        <w:t>gärna se att projektet</w:t>
      </w:r>
      <w:r>
        <w:rPr>
          <w:color w:val="202124"/>
          <w:sz w:val="24"/>
          <w:szCs w:val="24"/>
        </w:rPr>
        <w:t xml:space="preserve"> </w:t>
      </w:r>
      <w:r w:rsidRPr="000C401C">
        <w:rPr>
          <w:i/>
          <w:iCs/>
          <w:color w:val="202124"/>
          <w:sz w:val="24"/>
          <w:szCs w:val="24"/>
        </w:rPr>
        <w:t xml:space="preserve">Ett Åland för alla </w:t>
      </w:r>
      <w:r w:rsidRPr="09293DE6">
        <w:rPr>
          <w:color w:val="202124"/>
          <w:sz w:val="24"/>
          <w:szCs w:val="24"/>
        </w:rPr>
        <w:t xml:space="preserve">tar fram </w:t>
      </w:r>
      <w:r>
        <w:rPr>
          <w:color w:val="202124"/>
          <w:sz w:val="24"/>
          <w:szCs w:val="24"/>
        </w:rPr>
        <w:t>infomaterial med</w:t>
      </w:r>
      <w:r w:rsidRPr="09293DE6">
        <w:rPr>
          <w:color w:val="202124"/>
          <w:sz w:val="24"/>
          <w:szCs w:val="24"/>
        </w:rPr>
        <w:t xml:space="preserve"> praktiska och konkreta råd i form av exempelvis en handbok om tillgänglighet. </w:t>
      </w:r>
    </w:p>
    <w:p w14:paraId="16AF94FE" w14:textId="77777777" w:rsidR="004B7D12" w:rsidRPr="00403705" w:rsidRDefault="004B7D12" w:rsidP="004B7D12">
      <w:pPr>
        <w:spacing w:line="360" w:lineRule="auto"/>
        <w:rPr>
          <w:sz w:val="24"/>
          <w:szCs w:val="24"/>
          <w:lang w:eastAsia="sv-FI"/>
        </w:rPr>
      </w:pPr>
      <w:r w:rsidRPr="09293DE6">
        <w:rPr>
          <w:sz w:val="24"/>
          <w:szCs w:val="24"/>
          <w:lang w:eastAsia="sv-FI"/>
        </w:rPr>
        <w:t xml:space="preserve">Lemlands kommundirektör påpekar både i enkätens öppna svarsalternativ och i intervjun att det är svårt för de små åländska kommunerna att vara experter på allt. Samarbete mellan kommunerna och direktiv att utgå ifrån när det gäller tillgänglighetsarbete skulle vara tacksamt enligt </w:t>
      </w:r>
      <w:r>
        <w:rPr>
          <w:sz w:val="24"/>
          <w:szCs w:val="24"/>
          <w:lang w:eastAsia="sv-FI"/>
        </w:rPr>
        <w:t>henne</w:t>
      </w:r>
      <w:r w:rsidRPr="09293DE6">
        <w:rPr>
          <w:sz w:val="24"/>
          <w:szCs w:val="24"/>
          <w:lang w:eastAsia="sv-FI"/>
        </w:rPr>
        <w:t>. Ökat samarbete och att hjälpa varandra är något Kökars kommundirektör också tar upp. Ha</w:t>
      </w:r>
      <w:r>
        <w:rPr>
          <w:sz w:val="24"/>
          <w:szCs w:val="24"/>
          <w:lang w:eastAsia="sv-FI"/>
        </w:rPr>
        <w:t>ns förslag på något som skulle underlätta tillgänglighetsarbetet i kommunerna är en</w:t>
      </w:r>
      <w:r w:rsidRPr="09293DE6">
        <w:rPr>
          <w:sz w:val="24"/>
          <w:szCs w:val="24"/>
          <w:lang w:eastAsia="sv-FI"/>
        </w:rPr>
        <w:t xml:space="preserve"> lista över leverantöre</w:t>
      </w:r>
      <w:r>
        <w:rPr>
          <w:sz w:val="24"/>
          <w:szCs w:val="24"/>
          <w:lang w:eastAsia="sv-FI"/>
        </w:rPr>
        <w:t xml:space="preserve">r, försäljningsställen och tillvägagångssätt </w:t>
      </w:r>
      <w:r w:rsidRPr="09293DE6">
        <w:rPr>
          <w:sz w:val="24"/>
          <w:szCs w:val="24"/>
          <w:lang w:eastAsia="sv-FI"/>
        </w:rPr>
        <w:t>som fungerat bra när man tillgänglighetsanpassat miljöer och byggnader</w:t>
      </w:r>
      <w:r>
        <w:rPr>
          <w:sz w:val="24"/>
          <w:szCs w:val="24"/>
          <w:lang w:eastAsia="sv-FI"/>
        </w:rPr>
        <w:t xml:space="preserve"> i sin kommun. På det sättet kunde kommunerna dela viktig kunskap med varandra</w:t>
      </w:r>
      <w:r w:rsidRPr="09293DE6">
        <w:rPr>
          <w:sz w:val="24"/>
          <w:szCs w:val="24"/>
          <w:lang w:eastAsia="sv-FI"/>
        </w:rPr>
        <w:t>.</w:t>
      </w:r>
      <w:r>
        <w:rPr>
          <w:sz w:val="24"/>
          <w:szCs w:val="24"/>
          <w:lang w:eastAsia="sv-FI"/>
        </w:rPr>
        <w:t xml:space="preserve"> Det här är något projektet kan titta på.</w:t>
      </w:r>
    </w:p>
    <w:p w14:paraId="21BFD413" w14:textId="049BB4DE" w:rsidR="00917DCE" w:rsidRPr="00F56C1B" w:rsidRDefault="00917DCE" w:rsidP="00DF72C4">
      <w:pPr>
        <w:pStyle w:val="Heading1"/>
        <w:rPr>
          <w:lang w:val="sv-SE"/>
        </w:rPr>
      </w:pPr>
      <w:r w:rsidRPr="00F56C1B">
        <w:rPr>
          <w:lang w:val="sv-SE"/>
        </w:rPr>
        <w:t>Tillgänglig</w:t>
      </w:r>
      <w:r w:rsidR="00895430" w:rsidRPr="00F56C1B">
        <w:rPr>
          <w:lang w:val="sv-SE"/>
        </w:rPr>
        <w:t>a fastigheter</w:t>
      </w:r>
      <w:r w:rsidR="000F02FF" w:rsidRPr="00F56C1B">
        <w:rPr>
          <w:lang w:val="sv-SE"/>
        </w:rPr>
        <w:t xml:space="preserve"> i kommunerna</w:t>
      </w:r>
      <w:bookmarkEnd w:id="9"/>
    </w:p>
    <w:p w14:paraId="28EC61D8" w14:textId="69097257" w:rsidR="008564E9" w:rsidRPr="00B15703" w:rsidRDefault="00A71BF8" w:rsidP="00C05DFE">
      <w:pPr>
        <w:pStyle w:val="Heading3"/>
        <w:rPr>
          <w:rFonts w:eastAsia="Times New Roman"/>
          <w:lang w:eastAsia="sv-SE"/>
        </w:rPr>
      </w:pPr>
      <w:bookmarkStart w:id="12" w:name="_Toc155175393"/>
      <w:r>
        <w:rPr>
          <w:rFonts w:eastAsia="Times New Roman"/>
          <w:lang w:eastAsia="sv-SE"/>
        </w:rPr>
        <w:t xml:space="preserve">Fråga 7: </w:t>
      </w:r>
      <w:r w:rsidR="008564E9" w:rsidRPr="00B15703">
        <w:rPr>
          <w:rFonts w:eastAsia="Times New Roman"/>
          <w:lang w:eastAsia="sv-SE"/>
        </w:rPr>
        <w:t xml:space="preserve">I vilken utsträckning tas tillgängligheten i beaktande vid nybyggnation </w:t>
      </w:r>
      <w:r w:rsidR="008564E9" w:rsidRPr="00B15703">
        <w:rPr>
          <w:rFonts w:eastAsia="Times New Roman"/>
          <w:lang w:eastAsia="sv-SE"/>
        </w:rPr>
        <w:br/>
        <w:t>av lokaler där kommunal verksamhet bedrivs?</w:t>
      </w:r>
      <w:bookmarkEnd w:id="12"/>
      <w:r w:rsidR="002216B2" w:rsidRPr="00B15703">
        <w:rPr>
          <w:rFonts w:eastAsia="Times New Roman"/>
          <w:lang w:eastAsia="sv-SE"/>
        </w:rPr>
        <w:br/>
      </w:r>
    </w:p>
    <w:tbl>
      <w:tblPr>
        <w:tblStyle w:val="TableGrid"/>
        <w:tblW w:w="0" w:type="auto"/>
        <w:tblLayout w:type="fixed"/>
        <w:tblLook w:val="06A0" w:firstRow="1" w:lastRow="0" w:firstColumn="1" w:lastColumn="0" w:noHBand="1" w:noVBand="1"/>
      </w:tblPr>
      <w:tblGrid>
        <w:gridCol w:w="1812"/>
        <w:gridCol w:w="2760"/>
        <w:gridCol w:w="3297"/>
        <w:gridCol w:w="1354"/>
      </w:tblGrid>
      <w:tr w:rsidR="00600D97" w14:paraId="1D646506" w14:textId="77777777" w:rsidTr="0033235B">
        <w:trPr>
          <w:trHeight w:val="300"/>
        </w:trPr>
        <w:tc>
          <w:tcPr>
            <w:tcW w:w="1812" w:type="dxa"/>
          </w:tcPr>
          <w:p w14:paraId="01550E64" w14:textId="77777777" w:rsidR="00600D97" w:rsidRDefault="00600D97" w:rsidP="0033235B"/>
        </w:tc>
        <w:tc>
          <w:tcPr>
            <w:tcW w:w="2760" w:type="dxa"/>
          </w:tcPr>
          <w:p w14:paraId="3715BFF6" w14:textId="77777777" w:rsidR="00600D97" w:rsidRDefault="00600D97" w:rsidP="0033235B">
            <w:r>
              <w:t>I stor utsträckning</w:t>
            </w:r>
          </w:p>
        </w:tc>
        <w:tc>
          <w:tcPr>
            <w:tcW w:w="3297" w:type="dxa"/>
          </w:tcPr>
          <w:p w14:paraId="58720B98" w14:textId="77777777" w:rsidR="00600D97" w:rsidRDefault="00600D97" w:rsidP="0033235B">
            <w:r>
              <w:t>I viss utsträckning</w:t>
            </w:r>
          </w:p>
        </w:tc>
        <w:tc>
          <w:tcPr>
            <w:tcW w:w="1354" w:type="dxa"/>
          </w:tcPr>
          <w:p w14:paraId="2A33B99C" w14:textId="77777777" w:rsidR="00600D97" w:rsidRDefault="00600D97" w:rsidP="0033235B">
            <w:r>
              <w:t>Inte alls</w:t>
            </w:r>
          </w:p>
        </w:tc>
      </w:tr>
      <w:tr w:rsidR="00600D97" w14:paraId="4B58E562" w14:textId="77777777" w:rsidTr="0033235B">
        <w:trPr>
          <w:trHeight w:val="300"/>
        </w:trPr>
        <w:tc>
          <w:tcPr>
            <w:tcW w:w="1812" w:type="dxa"/>
          </w:tcPr>
          <w:p w14:paraId="2F84585E" w14:textId="77777777" w:rsidR="00600D97" w:rsidRDefault="00600D97" w:rsidP="0033235B">
            <w:r>
              <w:t>Antal svar</w:t>
            </w:r>
          </w:p>
        </w:tc>
        <w:tc>
          <w:tcPr>
            <w:tcW w:w="2760" w:type="dxa"/>
          </w:tcPr>
          <w:p w14:paraId="033EE90A" w14:textId="77777777" w:rsidR="00600D97" w:rsidRDefault="00600D97" w:rsidP="0033235B">
            <w:r>
              <w:t>11</w:t>
            </w:r>
          </w:p>
        </w:tc>
        <w:tc>
          <w:tcPr>
            <w:tcW w:w="3297" w:type="dxa"/>
          </w:tcPr>
          <w:p w14:paraId="1F7EE4C6" w14:textId="5D38A9BF" w:rsidR="00600D97" w:rsidRDefault="00600D97" w:rsidP="0033235B">
            <w:r>
              <w:t>3</w:t>
            </w:r>
          </w:p>
        </w:tc>
        <w:tc>
          <w:tcPr>
            <w:tcW w:w="1354" w:type="dxa"/>
          </w:tcPr>
          <w:p w14:paraId="621B45FD" w14:textId="77777777" w:rsidR="00600D97" w:rsidRDefault="00600D97" w:rsidP="0033235B">
            <w:r>
              <w:t>0</w:t>
            </w:r>
          </w:p>
        </w:tc>
      </w:tr>
    </w:tbl>
    <w:p w14:paraId="4B3A996E" w14:textId="1E393258" w:rsidR="009E7CA6" w:rsidRPr="00B15703" w:rsidRDefault="009E7CA6" w:rsidP="17C8619D">
      <w:pPr>
        <w:spacing w:line="360" w:lineRule="auto"/>
        <w:rPr>
          <w:color w:val="202124"/>
          <w:shd w:val="clear" w:color="auto" w:fill="FFFFFF"/>
        </w:rPr>
      </w:pPr>
    </w:p>
    <w:p w14:paraId="3FD1417B" w14:textId="77777777" w:rsidR="00BE01B6" w:rsidRPr="00C32324" w:rsidRDefault="00BE01B6" w:rsidP="00BE01B6">
      <w:pPr>
        <w:spacing w:line="360" w:lineRule="auto"/>
        <w:rPr>
          <w:rFonts w:cstheme="minorHAnsi"/>
          <w:color w:val="202124"/>
          <w:sz w:val="24"/>
          <w:szCs w:val="24"/>
          <w:shd w:val="clear" w:color="auto" w:fill="FFFFFF"/>
        </w:rPr>
      </w:pPr>
      <w:r w:rsidRPr="00C32324">
        <w:rPr>
          <w:rFonts w:cstheme="minorHAnsi"/>
          <w:color w:val="202124"/>
          <w:sz w:val="24"/>
          <w:szCs w:val="24"/>
          <w:shd w:val="clear" w:color="auto" w:fill="FFFFFF"/>
        </w:rPr>
        <w:t xml:space="preserve">Nästan alla kommuner uppger att man har tillgänglighet i åtanke vid nybyggnationer i kommunen, </w:t>
      </w:r>
      <w:r>
        <w:rPr>
          <w:rFonts w:cstheme="minorHAnsi"/>
          <w:color w:val="202124"/>
          <w:sz w:val="24"/>
          <w:szCs w:val="24"/>
          <w:shd w:val="clear" w:color="auto" w:fill="FFFFFF"/>
        </w:rPr>
        <w:t>tre</w:t>
      </w:r>
      <w:r w:rsidRPr="00C32324">
        <w:rPr>
          <w:rFonts w:cstheme="minorHAnsi"/>
          <w:color w:val="202124"/>
          <w:sz w:val="24"/>
          <w:szCs w:val="24"/>
          <w:shd w:val="clear" w:color="auto" w:fill="FFFFFF"/>
        </w:rPr>
        <w:t xml:space="preserve"> kommuner</w:t>
      </w:r>
      <w:r>
        <w:rPr>
          <w:rFonts w:cstheme="minorHAnsi"/>
          <w:color w:val="202124"/>
          <w:sz w:val="24"/>
          <w:szCs w:val="24"/>
          <w:shd w:val="clear" w:color="auto" w:fill="FFFFFF"/>
        </w:rPr>
        <w:t xml:space="preserve"> </w:t>
      </w:r>
      <w:r w:rsidRPr="00C32324">
        <w:rPr>
          <w:rFonts w:cstheme="minorHAnsi"/>
          <w:color w:val="202124"/>
          <w:sz w:val="24"/>
          <w:szCs w:val="24"/>
          <w:shd w:val="clear" w:color="auto" w:fill="FFFFFF"/>
        </w:rPr>
        <w:t>svarar att tillgänglighet beaktas ”i viss utsträckning”. Kökar samt Sottunga kommun valde att inte svara på frågan eftersom nybyggnationer inte gjorts på ett antal år och det inte heller finns planerade nybyggnationer. Kökars kommundirektör uppger att deras kommunala byggnader ändå är relativt nybyggda så att man kunnat anpassa dem till stora delar.</w:t>
      </w:r>
    </w:p>
    <w:p w14:paraId="59C9DC74" w14:textId="77777777" w:rsidR="00BE01B6" w:rsidRDefault="00BE01B6" w:rsidP="00BE01B6">
      <w:pPr>
        <w:spacing w:line="360" w:lineRule="auto"/>
        <w:rPr>
          <w:rFonts w:cstheme="minorHAnsi"/>
          <w:color w:val="202124"/>
          <w:sz w:val="24"/>
          <w:szCs w:val="24"/>
          <w:shd w:val="clear" w:color="auto" w:fill="FFFFFF"/>
        </w:rPr>
      </w:pPr>
      <w:r w:rsidRPr="00C32324">
        <w:rPr>
          <w:rFonts w:cstheme="minorHAnsi"/>
          <w:color w:val="202124"/>
          <w:sz w:val="24"/>
          <w:szCs w:val="24"/>
          <w:shd w:val="clear" w:color="auto" w:fill="FFFFFF"/>
        </w:rPr>
        <w:lastRenderedPageBreak/>
        <w:t xml:space="preserve">Jomala kommun har haft flera </w:t>
      </w:r>
      <w:r>
        <w:rPr>
          <w:rFonts w:cstheme="minorHAnsi"/>
          <w:color w:val="202124"/>
          <w:sz w:val="24"/>
          <w:szCs w:val="24"/>
          <w:shd w:val="clear" w:color="auto" w:fill="FFFFFF"/>
        </w:rPr>
        <w:t>byggen på senare tid</w:t>
      </w:r>
      <w:r w:rsidRPr="00C32324">
        <w:rPr>
          <w:rFonts w:cstheme="minorHAnsi"/>
          <w:color w:val="202124"/>
          <w:sz w:val="24"/>
          <w:szCs w:val="24"/>
          <w:shd w:val="clear" w:color="auto" w:fill="FFFFFF"/>
        </w:rPr>
        <w:t xml:space="preserve"> där man beaktat tillgänglighet, bland annat samlingshuset </w:t>
      </w:r>
      <w:r>
        <w:rPr>
          <w:rFonts w:cstheme="minorHAnsi"/>
          <w:color w:val="202124"/>
          <w:sz w:val="24"/>
          <w:szCs w:val="24"/>
          <w:shd w:val="clear" w:color="auto" w:fill="FFFFFF"/>
        </w:rPr>
        <w:t>intill</w:t>
      </w:r>
      <w:r w:rsidRPr="00C32324">
        <w:rPr>
          <w:rFonts w:cstheme="minorHAnsi"/>
          <w:color w:val="202124"/>
          <w:sz w:val="24"/>
          <w:szCs w:val="24"/>
          <w:shd w:val="clear" w:color="auto" w:fill="FFFFFF"/>
        </w:rPr>
        <w:t xml:space="preserve"> Vikingaåsen</w:t>
      </w:r>
      <w:r>
        <w:rPr>
          <w:rFonts w:cstheme="minorHAnsi"/>
          <w:color w:val="202124"/>
          <w:sz w:val="24"/>
          <w:szCs w:val="24"/>
          <w:shd w:val="clear" w:color="auto" w:fill="FFFFFF"/>
        </w:rPr>
        <w:t>s skola,</w:t>
      </w:r>
      <w:r w:rsidRPr="00C32324">
        <w:rPr>
          <w:rFonts w:cstheme="minorHAnsi"/>
          <w:color w:val="202124"/>
          <w:sz w:val="24"/>
          <w:szCs w:val="24"/>
          <w:shd w:val="clear" w:color="auto" w:fill="FFFFFF"/>
        </w:rPr>
        <w:t xml:space="preserve"> som stått klart sedan något år</w:t>
      </w:r>
      <w:r>
        <w:rPr>
          <w:rFonts w:cstheme="minorHAnsi"/>
          <w:color w:val="202124"/>
          <w:sz w:val="24"/>
          <w:szCs w:val="24"/>
          <w:shd w:val="clear" w:color="auto" w:fill="FFFFFF"/>
        </w:rPr>
        <w:t>,</w:t>
      </w:r>
      <w:r w:rsidRPr="00C32324">
        <w:rPr>
          <w:rFonts w:cstheme="minorHAnsi"/>
          <w:color w:val="202124"/>
          <w:sz w:val="24"/>
          <w:szCs w:val="24"/>
          <w:shd w:val="clear" w:color="auto" w:fill="FFFFFF"/>
        </w:rPr>
        <w:t xml:space="preserve"> och Möckelö daghem som ska börja byggas inom kort. Även vid ombyggnaden av Vikingaåsens gamla gymnastiksal till klassrum har tillgängligheten beaktats uppger kommundirektören. Lumparlands kommundirektör tar upp de nya parhusen som byggts i Klemetsby där man beaktat tillgängligheten. Sunds kommundirektör nämner deras äldreboende som byggts till för ett antal </w:t>
      </w:r>
      <w:r>
        <w:rPr>
          <w:rFonts w:cstheme="minorHAnsi"/>
          <w:color w:val="202124"/>
          <w:sz w:val="24"/>
          <w:szCs w:val="24"/>
          <w:shd w:val="clear" w:color="auto" w:fill="FFFFFF"/>
        </w:rPr>
        <w:t>å</w:t>
      </w:r>
      <w:r w:rsidRPr="00C32324">
        <w:rPr>
          <w:rFonts w:cstheme="minorHAnsi"/>
          <w:color w:val="202124"/>
          <w:sz w:val="24"/>
          <w:szCs w:val="24"/>
          <w:shd w:val="clear" w:color="auto" w:fill="FFFFFF"/>
        </w:rPr>
        <w:t>r sedan, där man bland annat lyssnat till personalen</w:t>
      </w:r>
      <w:r>
        <w:rPr>
          <w:rFonts w:cstheme="minorHAnsi"/>
          <w:color w:val="202124"/>
          <w:sz w:val="24"/>
          <w:szCs w:val="24"/>
          <w:shd w:val="clear" w:color="auto" w:fill="FFFFFF"/>
        </w:rPr>
        <w:t xml:space="preserve">s </w:t>
      </w:r>
      <w:r w:rsidRPr="00C32324">
        <w:rPr>
          <w:rFonts w:cstheme="minorHAnsi"/>
          <w:color w:val="202124"/>
          <w:sz w:val="24"/>
          <w:szCs w:val="24"/>
          <w:shd w:val="clear" w:color="auto" w:fill="FFFFFF"/>
        </w:rPr>
        <w:t>synpunkter om vad som behövs för att boendet ska fungera och vara tillgängligt för de äldre.</w:t>
      </w:r>
    </w:p>
    <w:p w14:paraId="52CBFE03" w14:textId="277BF250" w:rsidR="003604C5" w:rsidRDefault="003604C5" w:rsidP="003604C5">
      <w:pPr>
        <w:spacing w:line="360" w:lineRule="auto"/>
        <w:rPr>
          <w:rFonts w:cstheme="minorHAnsi"/>
          <w:color w:val="202124"/>
          <w:sz w:val="24"/>
          <w:szCs w:val="24"/>
          <w:shd w:val="clear" w:color="auto" w:fill="FFFFFF"/>
        </w:rPr>
      </w:pPr>
    </w:p>
    <w:p w14:paraId="25FA44B6" w14:textId="31985F0B" w:rsidR="00923BCD" w:rsidRPr="00F608AF" w:rsidRDefault="00A71BF8" w:rsidP="00F608AF">
      <w:pPr>
        <w:pStyle w:val="Heading3"/>
      </w:pPr>
      <w:bookmarkStart w:id="13" w:name="_Toc155175394"/>
      <w:r w:rsidRPr="00F608AF">
        <w:t xml:space="preserve">Fråga 8: </w:t>
      </w:r>
      <w:r w:rsidR="00923BCD" w:rsidRPr="00F608AF">
        <w:t>I vilken utsträckning säkerställer ni att tillgängligheten förbättras i befintliga lokaler där kommunal verksamhet bedrivs?</w:t>
      </w:r>
      <w:bookmarkEnd w:id="13"/>
      <w:r w:rsidR="00F431FA" w:rsidRPr="00F608AF">
        <w:br/>
      </w:r>
    </w:p>
    <w:tbl>
      <w:tblPr>
        <w:tblStyle w:val="TableGrid"/>
        <w:tblW w:w="0" w:type="auto"/>
        <w:tblLayout w:type="fixed"/>
        <w:tblLook w:val="06A0" w:firstRow="1" w:lastRow="0" w:firstColumn="1" w:lastColumn="0" w:noHBand="1" w:noVBand="1"/>
      </w:tblPr>
      <w:tblGrid>
        <w:gridCol w:w="1812"/>
        <w:gridCol w:w="2760"/>
        <w:gridCol w:w="3297"/>
        <w:gridCol w:w="1354"/>
      </w:tblGrid>
      <w:tr w:rsidR="00B001FF" w14:paraId="57B6C2DD" w14:textId="77777777" w:rsidTr="0033235B">
        <w:trPr>
          <w:trHeight w:val="300"/>
        </w:trPr>
        <w:tc>
          <w:tcPr>
            <w:tcW w:w="1812" w:type="dxa"/>
          </w:tcPr>
          <w:p w14:paraId="161CE590" w14:textId="77777777" w:rsidR="00B001FF" w:rsidRDefault="00B001FF" w:rsidP="0033235B"/>
        </w:tc>
        <w:tc>
          <w:tcPr>
            <w:tcW w:w="2760" w:type="dxa"/>
          </w:tcPr>
          <w:p w14:paraId="6D9F82FA" w14:textId="77777777" w:rsidR="00B001FF" w:rsidRDefault="00B001FF" w:rsidP="0033235B">
            <w:r>
              <w:t>I stor utsträckning</w:t>
            </w:r>
          </w:p>
        </w:tc>
        <w:tc>
          <w:tcPr>
            <w:tcW w:w="3297" w:type="dxa"/>
          </w:tcPr>
          <w:p w14:paraId="1B709D78" w14:textId="77777777" w:rsidR="00B001FF" w:rsidRDefault="00B001FF" w:rsidP="0033235B">
            <w:r>
              <w:t>I viss utsträckning</w:t>
            </w:r>
          </w:p>
        </w:tc>
        <w:tc>
          <w:tcPr>
            <w:tcW w:w="1354" w:type="dxa"/>
          </w:tcPr>
          <w:p w14:paraId="4A55C6C1" w14:textId="77777777" w:rsidR="00B001FF" w:rsidRDefault="00B001FF" w:rsidP="0033235B">
            <w:r>
              <w:t>Inte alls</w:t>
            </w:r>
          </w:p>
        </w:tc>
      </w:tr>
      <w:tr w:rsidR="00B001FF" w14:paraId="48FDC047" w14:textId="77777777" w:rsidTr="0033235B">
        <w:trPr>
          <w:trHeight w:val="300"/>
        </w:trPr>
        <w:tc>
          <w:tcPr>
            <w:tcW w:w="1812" w:type="dxa"/>
          </w:tcPr>
          <w:p w14:paraId="195E6F94" w14:textId="77777777" w:rsidR="00B001FF" w:rsidRDefault="00B001FF" w:rsidP="0033235B">
            <w:r>
              <w:t>Antal svar</w:t>
            </w:r>
          </w:p>
        </w:tc>
        <w:tc>
          <w:tcPr>
            <w:tcW w:w="2760" w:type="dxa"/>
          </w:tcPr>
          <w:p w14:paraId="56EB4BB1" w14:textId="77777777" w:rsidR="00B001FF" w:rsidRDefault="00B001FF" w:rsidP="0033235B">
            <w:r>
              <w:t>5</w:t>
            </w:r>
          </w:p>
        </w:tc>
        <w:tc>
          <w:tcPr>
            <w:tcW w:w="3297" w:type="dxa"/>
          </w:tcPr>
          <w:p w14:paraId="1BC3B7B8" w14:textId="587B660A" w:rsidR="00B001FF" w:rsidRDefault="00B001FF" w:rsidP="0033235B">
            <w:r>
              <w:t>11</w:t>
            </w:r>
          </w:p>
        </w:tc>
        <w:tc>
          <w:tcPr>
            <w:tcW w:w="1354" w:type="dxa"/>
          </w:tcPr>
          <w:p w14:paraId="3E6BCF55" w14:textId="77777777" w:rsidR="00B001FF" w:rsidRDefault="00B001FF" w:rsidP="0033235B">
            <w:r>
              <w:t>0</w:t>
            </w:r>
          </w:p>
        </w:tc>
      </w:tr>
    </w:tbl>
    <w:p w14:paraId="4A5D4B03" w14:textId="18354CE4" w:rsidR="00FC51E9" w:rsidRPr="00B15703" w:rsidRDefault="00FC51E9" w:rsidP="17C8619D">
      <w:pPr>
        <w:spacing w:line="360" w:lineRule="auto"/>
        <w:rPr>
          <w:color w:val="202124"/>
          <w:shd w:val="clear" w:color="auto" w:fill="FFFFFF"/>
        </w:rPr>
      </w:pPr>
    </w:p>
    <w:p w14:paraId="7ED5E027" w14:textId="77777777" w:rsidR="00AE022E" w:rsidRPr="00C32324" w:rsidRDefault="00AE022E" w:rsidP="00AE022E">
      <w:pPr>
        <w:spacing w:line="360" w:lineRule="auto"/>
        <w:rPr>
          <w:color w:val="202124"/>
          <w:sz w:val="24"/>
          <w:szCs w:val="24"/>
          <w:shd w:val="clear" w:color="auto" w:fill="FFFFFF"/>
        </w:rPr>
      </w:pPr>
      <w:r w:rsidRPr="00C32324">
        <w:rPr>
          <w:color w:val="202124"/>
          <w:sz w:val="24"/>
          <w:szCs w:val="24"/>
          <w:shd w:val="clear" w:color="auto" w:fill="FFFFFF"/>
        </w:rPr>
        <w:t>Majoriteten av kommuner</w:t>
      </w:r>
      <w:r>
        <w:rPr>
          <w:color w:val="202124"/>
          <w:sz w:val="24"/>
          <w:szCs w:val="24"/>
          <w:shd w:val="clear" w:color="auto" w:fill="FFFFFF"/>
        </w:rPr>
        <w:t>na</w:t>
      </w:r>
      <w:r w:rsidRPr="00C32324">
        <w:rPr>
          <w:color w:val="202124"/>
          <w:sz w:val="24"/>
          <w:szCs w:val="24"/>
          <w:shd w:val="clear" w:color="auto" w:fill="FFFFFF"/>
        </w:rPr>
        <w:t xml:space="preserve"> uppger att man tar tillgängligheten i beaktande ”i viss utsträckning” i befintliga lokaler, fem kommuner svarar ”i stor utsträckning”. Kökar är en av de kommuner som svarat ”i stor utsträckning” och kommundirektören förklarar att de, trots att de är en liten kommun med små resurser, helt enkelt är tvungna att beakta tillgängligheten i sina lokaler. Man har en till stora delar äldre befolkning och märker hela tiden vilka anpassningar som behövs. Kommundirektören uppger som exempel att de varit tidiga jämfört med andra kommuner med att ha automatiska dörröppnare.</w:t>
      </w:r>
    </w:p>
    <w:p w14:paraId="6E052DBA" w14:textId="77777777" w:rsidR="00AE022E" w:rsidRPr="00C32324" w:rsidRDefault="00AE022E" w:rsidP="00AE022E">
      <w:pPr>
        <w:spacing w:line="360" w:lineRule="auto"/>
      </w:pPr>
      <w:r w:rsidRPr="66289FD2">
        <w:rPr>
          <w:color w:val="202124"/>
          <w:sz w:val="24"/>
          <w:szCs w:val="24"/>
          <w:shd w:val="clear" w:color="auto" w:fill="FFFFFF"/>
        </w:rPr>
        <w:t>Hammarlands kommundirektör säger i en intervju att tillgängligheten beaktades redan på planerings</w:t>
      </w:r>
      <w:r>
        <w:rPr>
          <w:color w:val="202124"/>
          <w:sz w:val="24"/>
          <w:szCs w:val="24"/>
          <w:shd w:val="clear" w:color="auto" w:fill="FFFFFF"/>
        </w:rPr>
        <w:t>-</w:t>
      </w:r>
      <w:r w:rsidRPr="66289FD2">
        <w:rPr>
          <w:color w:val="202124"/>
          <w:sz w:val="24"/>
          <w:szCs w:val="24"/>
          <w:shd w:val="clear" w:color="auto" w:fill="FFFFFF"/>
        </w:rPr>
        <w:t xml:space="preserve">stadiet när man byggde till och renoverade Hammargården. Sunds kommundirektör uppger att deras lokaler ska vara tillgängliga åtminstone för personer med rörelsenedsättning. Undantaget är kommunens gym som inte är tillgängligt, vilket de fått synpunkter på. Gymmet finns på branddepån, en trappa upp utan hiss. Lokalen är inte planerad för att vara tillgänglig utan för att användas främst av brandmännen, därför blir det svårt att få gymmet tillgängligt för alla. I övriga kommunala lokaler anser kommundirektören att alla bör ha möjlighet att besöka dem och att man tänkt på sådant som ramper, automatiska dörröppnare med mera. </w:t>
      </w:r>
    </w:p>
    <w:p w14:paraId="57B8389F" w14:textId="77777777" w:rsidR="00AE022E" w:rsidRPr="00C32324" w:rsidRDefault="00AE022E" w:rsidP="00AE022E">
      <w:pPr>
        <w:spacing w:line="360" w:lineRule="auto"/>
        <w:rPr>
          <w:rFonts w:cstheme="minorHAnsi"/>
          <w:color w:val="202124"/>
          <w:sz w:val="24"/>
          <w:szCs w:val="24"/>
          <w:shd w:val="clear" w:color="auto" w:fill="FFFFFF"/>
        </w:rPr>
      </w:pPr>
      <w:r w:rsidRPr="00C32324">
        <w:rPr>
          <w:rFonts w:cstheme="minorHAnsi"/>
          <w:color w:val="202124"/>
          <w:sz w:val="24"/>
          <w:szCs w:val="24"/>
          <w:shd w:val="clear" w:color="auto" w:fill="FFFFFF"/>
        </w:rPr>
        <w:t xml:space="preserve">Lemlands kommun tar upp kommunkansliet som endast till vissa delar är anpassat. Det finns en ramp men inte någon automatisk dörröppnare. Det finns inte heller någon </w:t>
      </w:r>
      <w:r>
        <w:rPr>
          <w:rFonts w:cstheme="minorHAnsi"/>
          <w:color w:val="202124"/>
          <w:sz w:val="24"/>
          <w:szCs w:val="24"/>
          <w:shd w:val="clear" w:color="auto" w:fill="FFFFFF"/>
        </w:rPr>
        <w:t>tillgänglig</w:t>
      </w:r>
      <w:r w:rsidRPr="00C32324">
        <w:rPr>
          <w:rFonts w:cstheme="minorHAnsi"/>
          <w:color w:val="202124"/>
          <w:sz w:val="24"/>
          <w:szCs w:val="24"/>
          <w:shd w:val="clear" w:color="auto" w:fill="FFFFFF"/>
        </w:rPr>
        <w:t xml:space="preserve"> toalett</w:t>
      </w:r>
      <w:ins w:id="14" w:author="Karl Wahlman" w:date="2024-01-04T15:34:00Z">
        <w:r>
          <w:rPr>
            <w:rFonts w:cstheme="minorHAnsi"/>
            <w:color w:val="202124"/>
            <w:sz w:val="24"/>
            <w:szCs w:val="24"/>
            <w:shd w:val="clear" w:color="auto" w:fill="FFFFFF"/>
          </w:rPr>
          <w:t>,</w:t>
        </w:r>
      </w:ins>
      <w:r w:rsidRPr="00C32324">
        <w:rPr>
          <w:rFonts w:cstheme="minorHAnsi"/>
          <w:color w:val="202124"/>
          <w:sz w:val="24"/>
          <w:szCs w:val="24"/>
          <w:shd w:val="clear" w:color="auto" w:fill="FFFFFF"/>
        </w:rPr>
        <w:t xml:space="preserve"> vilket är något kommundirektören säger sig vilja ta tag i. </w:t>
      </w:r>
    </w:p>
    <w:p w14:paraId="08800864" w14:textId="77777777" w:rsidR="0001141A" w:rsidRPr="00594713" w:rsidRDefault="0001141A" w:rsidP="0001141A">
      <w:pPr>
        <w:pStyle w:val="Heading4"/>
        <w:spacing w:line="360" w:lineRule="auto"/>
        <w:rPr>
          <w:b w:val="0"/>
          <w:sz w:val="24"/>
          <w:szCs w:val="24"/>
          <w:shd w:val="clear" w:color="auto" w:fill="FFFFFF"/>
        </w:rPr>
      </w:pPr>
      <w:r w:rsidRPr="00594713">
        <w:rPr>
          <w:sz w:val="24"/>
          <w:szCs w:val="24"/>
          <w:shd w:val="clear" w:color="auto" w:fill="FFFFFF"/>
        </w:rPr>
        <w:lastRenderedPageBreak/>
        <w:t>Otillgängliga skolbyggnader</w:t>
      </w:r>
    </w:p>
    <w:p w14:paraId="32CE9050" w14:textId="77777777" w:rsidR="0001141A" w:rsidRDefault="0001141A" w:rsidP="0001141A">
      <w:pPr>
        <w:spacing w:line="360" w:lineRule="auto"/>
        <w:rPr>
          <w:rFonts w:cstheme="minorHAnsi"/>
          <w:sz w:val="24"/>
          <w:szCs w:val="24"/>
          <w:shd w:val="clear" w:color="auto" w:fill="FFFFFF"/>
        </w:rPr>
      </w:pPr>
      <w:r w:rsidRPr="00D56828">
        <w:rPr>
          <w:rFonts w:cstheme="minorHAnsi"/>
          <w:color w:val="202124"/>
          <w:sz w:val="24"/>
          <w:szCs w:val="24"/>
          <w:shd w:val="clear" w:color="auto" w:fill="FFFFFF"/>
        </w:rPr>
        <w:t xml:space="preserve">Lumparlands kommun har sin skola i en äldre torparbyggnad som inte är tillgänglig för personer med rörelsenedsättning. Det är flera trappsteg för att komma in genom entrén och det finns höga trösklar inne i skolan. Dessutom är skolan i två våningar och det finns ingen hiss. Kommundirektören uppger att de inte haft någon elev eller vårdnadshavare som haft behov av hiss och anpassningar, men att de skulle vara tvungna att ordna anpassningar om behovet uppstår. Det här läget befann sig även Brändö kommun i. Deras skola är också en äldre byggnad med både trösklar, trappor och olika nivåskillnader mellan olika delar av skolans utrymmen. De </w:t>
      </w:r>
      <w:r>
        <w:rPr>
          <w:rFonts w:cstheme="minorHAnsi"/>
          <w:color w:val="202124"/>
          <w:sz w:val="24"/>
          <w:szCs w:val="24"/>
          <w:shd w:val="clear" w:color="auto" w:fill="FFFFFF"/>
        </w:rPr>
        <w:t>har</w:t>
      </w:r>
      <w:r w:rsidRPr="00D56828">
        <w:rPr>
          <w:rFonts w:cstheme="minorHAnsi"/>
          <w:color w:val="202124"/>
          <w:sz w:val="24"/>
          <w:szCs w:val="24"/>
          <w:shd w:val="clear" w:color="auto" w:fill="FFFFFF"/>
        </w:rPr>
        <w:t xml:space="preserve"> </w:t>
      </w:r>
      <w:r>
        <w:rPr>
          <w:rFonts w:cstheme="minorHAnsi"/>
          <w:color w:val="202124"/>
          <w:sz w:val="24"/>
          <w:szCs w:val="24"/>
          <w:shd w:val="clear" w:color="auto" w:fill="FFFFFF"/>
        </w:rPr>
        <w:t>sedan flera år</w:t>
      </w:r>
      <w:r w:rsidRPr="00D56828">
        <w:rPr>
          <w:rFonts w:cstheme="minorHAnsi"/>
          <w:color w:val="202124"/>
          <w:sz w:val="24"/>
          <w:szCs w:val="24"/>
          <w:shd w:val="clear" w:color="auto" w:fill="FFFFFF"/>
        </w:rPr>
        <w:t xml:space="preserve"> en elev </w:t>
      </w:r>
      <w:r>
        <w:rPr>
          <w:rFonts w:cstheme="minorHAnsi"/>
          <w:color w:val="202124"/>
          <w:sz w:val="24"/>
          <w:szCs w:val="24"/>
          <w:shd w:val="clear" w:color="auto" w:fill="FFFFFF"/>
        </w:rPr>
        <w:t xml:space="preserve">i skolan </w:t>
      </w:r>
      <w:r w:rsidRPr="00D56828">
        <w:rPr>
          <w:rFonts w:cstheme="minorHAnsi"/>
          <w:color w:val="202124"/>
          <w:sz w:val="24"/>
          <w:szCs w:val="24"/>
          <w:shd w:val="clear" w:color="auto" w:fill="FFFFFF"/>
        </w:rPr>
        <w:t xml:space="preserve">med rörelsenedsättning som därmed inte kunde ta sig till vissa delar av </w:t>
      </w:r>
      <w:r>
        <w:rPr>
          <w:rFonts w:cstheme="minorHAnsi"/>
          <w:color w:val="202124"/>
          <w:sz w:val="24"/>
          <w:szCs w:val="24"/>
          <w:shd w:val="clear" w:color="auto" w:fill="FFFFFF"/>
        </w:rPr>
        <w:t>byggnaden</w:t>
      </w:r>
      <w:r w:rsidRPr="00D56828">
        <w:rPr>
          <w:rFonts w:cstheme="minorHAnsi"/>
          <w:color w:val="202124"/>
          <w:sz w:val="24"/>
          <w:szCs w:val="24"/>
          <w:shd w:val="clear" w:color="auto" w:fill="FFFFFF"/>
        </w:rPr>
        <w:t xml:space="preserve">. Under 2023 </w:t>
      </w:r>
      <w:r>
        <w:rPr>
          <w:rFonts w:cstheme="minorHAnsi"/>
          <w:color w:val="202124"/>
          <w:sz w:val="24"/>
          <w:szCs w:val="24"/>
          <w:shd w:val="clear" w:color="auto" w:fill="FFFFFF"/>
        </w:rPr>
        <w:t>installerades</w:t>
      </w:r>
      <w:r w:rsidRPr="00D56828">
        <w:rPr>
          <w:rFonts w:cstheme="minorHAnsi"/>
          <w:color w:val="202124"/>
          <w:sz w:val="24"/>
          <w:szCs w:val="24"/>
          <w:shd w:val="clear" w:color="auto" w:fill="FFFFFF"/>
        </w:rPr>
        <w:t xml:space="preserve"> hiss så att skolbyggnaden nu till stora delar är tillgänglig för personer med rullstol</w:t>
      </w:r>
      <w:r>
        <w:rPr>
          <w:rFonts w:cstheme="minorHAnsi"/>
          <w:color w:val="202124"/>
          <w:sz w:val="24"/>
          <w:szCs w:val="24"/>
          <w:shd w:val="clear" w:color="auto" w:fill="FFFFFF"/>
        </w:rPr>
        <w:t xml:space="preserve"> och hjälpmedel, vilket gör byggnaden tillgänglig för både elever och övriga besökare</w:t>
      </w:r>
      <w:r w:rsidRPr="00E3570A">
        <w:rPr>
          <w:rFonts w:cstheme="minorHAnsi"/>
          <w:sz w:val="24"/>
          <w:szCs w:val="24"/>
          <w:shd w:val="clear" w:color="auto" w:fill="FFFFFF"/>
        </w:rPr>
        <w:t>. Brändös kommundirektör tar även upp att kommunkansliet är otillgängligt, toaletten är till exempel</w:t>
      </w:r>
      <w:r>
        <w:rPr>
          <w:rFonts w:cstheme="minorHAnsi"/>
          <w:sz w:val="24"/>
          <w:szCs w:val="24"/>
          <w:shd w:val="clear" w:color="auto" w:fill="FFFFFF"/>
        </w:rPr>
        <w:t xml:space="preserve"> på andra våningen utan hiss. Här har man fått hitta lösningar som att hålla evenemang där kommuninvånare bjuds in i andra lokaler än i kommunkansliet. Man har även valt att flytta vallokalen till biblioteket.</w:t>
      </w:r>
    </w:p>
    <w:p w14:paraId="39831871" w14:textId="77777777" w:rsidR="0001141A" w:rsidRPr="002F7144" w:rsidRDefault="0001141A" w:rsidP="0001141A">
      <w:pPr>
        <w:pStyle w:val="Heading4"/>
        <w:spacing w:line="360" w:lineRule="auto"/>
        <w:rPr>
          <w:sz w:val="24"/>
          <w:szCs w:val="24"/>
        </w:rPr>
      </w:pPr>
      <w:r w:rsidRPr="002F7144">
        <w:rPr>
          <w:sz w:val="24"/>
          <w:szCs w:val="24"/>
        </w:rPr>
        <w:t>Beaktande av olika funktionsnedsättningar</w:t>
      </w:r>
    </w:p>
    <w:p w14:paraId="754D768C" w14:textId="77777777" w:rsidR="0001141A" w:rsidRPr="00D56828" w:rsidRDefault="0001141A" w:rsidP="0001141A">
      <w:pPr>
        <w:spacing w:line="360" w:lineRule="auto"/>
        <w:rPr>
          <w:rFonts w:cstheme="minorHAnsi"/>
          <w:color w:val="202124"/>
          <w:sz w:val="24"/>
          <w:szCs w:val="24"/>
          <w:shd w:val="clear" w:color="auto" w:fill="FFFFFF"/>
        </w:rPr>
      </w:pPr>
      <w:r w:rsidRPr="00D56828">
        <w:rPr>
          <w:rFonts w:cstheme="minorHAnsi"/>
          <w:color w:val="202124"/>
          <w:sz w:val="24"/>
          <w:szCs w:val="24"/>
          <w:shd w:val="clear" w:color="auto" w:fill="FFFFFF"/>
        </w:rPr>
        <w:t xml:space="preserve">Både under fråga 7 om nybyggnation och fråga 8 om tillgängliga byggnader fanns en följdfråga som lyder: ”Vilka av dessa funktionsnedsättningar tas i beaktande när tillgängligheten förbättras i befintliga lokaler?” Frågan hoppades över om man svarade ”Inte alls” på fråga 7 eller 8. </w:t>
      </w:r>
    </w:p>
    <w:p w14:paraId="37C9CE59" w14:textId="77777777" w:rsidR="0001141A" w:rsidRPr="00D56828" w:rsidRDefault="0001141A" w:rsidP="0001141A">
      <w:pPr>
        <w:spacing w:line="360" w:lineRule="auto"/>
        <w:rPr>
          <w:rFonts w:cstheme="minorHAnsi"/>
          <w:color w:val="202124"/>
          <w:sz w:val="24"/>
          <w:szCs w:val="24"/>
          <w:shd w:val="clear" w:color="auto" w:fill="FFFFFF"/>
        </w:rPr>
      </w:pPr>
      <w:r w:rsidRPr="00D56828">
        <w:rPr>
          <w:rFonts w:cstheme="minorHAnsi"/>
          <w:color w:val="202124"/>
          <w:sz w:val="24"/>
          <w:szCs w:val="24"/>
          <w:shd w:val="clear" w:color="auto" w:fill="FFFFFF"/>
        </w:rPr>
        <w:t xml:space="preserve">Det var möjligt att kryssa i flera svar och svarsalternativen var: ”nedsatt rörelseförmåga”, ”synnedsättning”, ”hörselnedsättning” och ”kognitiv funktionsnedsättning”. Det fanns även möjlighet att kryssa i ett öppet svarsalternativ och skriva egen text. </w:t>
      </w:r>
    </w:p>
    <w:p w14:paraId="7BF2EBEE" w14:textId="2FFDF23B" w:rsidR="00D804CA" w:rsidRPr="000916F3" w:rsidRDefault="00D804CA" w:rsidP="00D804CA">
      <w:pPr>
        <w:spacing w:line="360" w:lineRule="auto"/>
        <w:rPr>
          <w:rFonts w:ascii="Franklin Gothic ATF Hvy" w:hAnsi="Franklin Gothic ATF Hvy"/>
          <w:b/>
          <w:bCs/>
          <w:sz w:val="24"/>
          <w:szCs w:val="24"/>
        </w:rPr>
      </w:pPr>
      <w:r>
        <w:rPr>
          <w:rFonts w:cstheme="minorHAnsi"/>
          <w:color w:val="202124"/>
          <w:sz w:val="24"/>
          <w:szCs w:val="24"/>
          <w:shd w:val="clear" w:color="auto" w:fill="FFFFFF"/>
        </w:rPr>
        <w:br/>
      </w:r>
      <w:r>
        <w:rPr>
          <w:rFonts w:cstheme="minorHAnsi"/>
          <w:color w:val="202124"/>
          <w:sz w:val="24"/>
          <w:szCs w:val="24"/>
          <w:shd w:val="clear" w:color="auto" w:fill="FFFFFF"/>
        </w:rPr>
        <w:br/>
      </w:r>
      <w:r w:rsidRPr="000916F3">
        <w:rPr>
          <w:rFonts w:ascii="Franklin Gothic ATF Hvy" w:hAnsi="Franklin Gothic ATF Hvy"/>
          <w:b/>
          <w:bCs/>
          <w:sz w:val="24"/>
          <w:szCs w:val="24"/>
        </w:rPr>
        <w:t xml:space="preserve">Följdfråga </w:t>
      </w:r>
      <w:r>
        <w:rPr>
          <w:rFonts w:ascii="Franklin Gothic ATF Hvy" w:hAnsi="Franklin Gothic ATF Hvy"/>
          <w:b/>
          <w:bCs/>
          <w:sz w:val="24"/>
          <w:szCs w:val="24"/>
        </w:rPr>
        <w:t>7</w:t>
      </w:r>
      <w:r w:rsidRPr="000916F3">
        <w:rPr>
          <w:rFonts w:ascii="Franklin Gothic ATF Hvy" w:hAnsi="Franklin Gothic ATF Hvy"/>
          <w:b/>
          <w:bCs/>
          <w:sz w:val="24"/>
          <w:szCs w:val="24"/>
        </w:rPr>
        <w:t>A: Beaktande av funktionsnedsättning, ny</w:t>
      </w:r>
      <w:r w:rsidR="00C139F1">
        <w:rPr>
          <w:rFonts w:ascii="Franklin Gothic ATF Hvy" w:hAnsi="Franklin Gothic ATF Hvy"/>
          <w:b/>
          <w:bCs/>
          <w:sz w:val="24"/>
          <w:szCs w:val="24"/>
        </w:rPr>
        <w:t>byg</w:t>
      </w:r>
      <w:r w:rsidRPr="000916F3">
        <w:rPr>
          <w:rFonts w:ascii="Franklin Gothic ATF Hvy" w:hAnsi="Franklin Gothic ATF Hvy"/>
          <w:b/>
          <w:bCs/>
          <w:sz w:val="24"/>
          <w:szCs w:val="24"/>
        </w:rPr>
        <w:t>ggna</w:t>
      </w:r>
      <w:r w:rsidR="00C139F1">
        <w:rPr>
          <w:rFonts w:ascii="Franklin Gothic ATF Hvy" w:hAnsi="Franklin Gothic ATF Hvy"/>
          <w:b/>
          <w:bCs/>
          <w:sz w:val="24"/>
          <w:szCs w:val="24"/>
        </w:rPr>
        <w:t>tion</w:t>
      </w:r>
    </w:p>
    <w:tbl>
      <w:tblPr>
        <w:tblStyle w:val="TableGrid"/>
        <w:tblW w:w="7083" w:type="dxa"/>
        <w:tblLayout w:type="fixed"/>
        <w:tblLook w:val="06A0" w:firstRow="1" w:lastRow="0" w:firstColumn="1" w:lastColumn="0" w:noHBand="1" w:noVBand="1"/>
      </w:tblPr>
      <w:tblGrid>
        <w:gridCol w:w="3397"/>
        <w:gridCol w:w="3686"/>
      </w:tblGrid>
      <w:tr w:rsidR="00AB1922" w14:paraId="00953A08" w14:textId="77777777" w:rsidTr="00181E64">
        <w:trPr>
          <w:trHeight w:val="300"/>
        </w:trPr>
        <w:tc>
          <w:tcPr>
            <w:tcW w:w="3397" w:type="dxa"/>
          </w:tcPr>
          <w:p w14:paraId="13EDCDC9" w14:textId="77777777" w:rsidR="00AB1922" w:rsidRDefault="00AB1922" w:rsidP="00181E64">
            <w:r>
              <w:t>Nedsatt rörelseförmåga</w:t>
            </w:r>
          </w:p>
        </w:tc>
        <w:tc>
          <w:tcPr>
            <w:tcW w:w="3686" w:type="dxa"/>
          </w:tcPr>
          <w:p w14:paraId="24FC5D55" w14:textId="4262FD8D" w:rsidR="00AB1922" w:rsidRDefault="00AB1922" w:rsidP="00181E64">
            <w:r>
              <w:t>1</w:t>
            </w:r>
            <w:r w:rsidR="00D804CA">
              <w:t>3</w:t>
            </w:r>
            <w:r>
              <w:t xml:space="preserve"> svar</w:t>
            </w:r>
          </w:p>
        </w:tc>
      </w:tr>
      <w:tr w:rsidR="00AB1922" w14:paraId="15964FBF" w14:textId="77777777" w:rsidTr="00181E64">
        <w:trPr>
          <w:trHeight w:val="300"/>
        </w:trPr>
        <w:tc>
          <w:tcPr>
            <w:tcW w:w="3397" w:type="dxa"/>
          </w:tcPr>
          <w:p w14:paraId="77E00890" w14:textId="77777777" w:rsidR="00AB1922" w:rsidRDefault="00AB1922" w:rsidP="00181E64">
            <w:r>
              <w:t>Synnedsättning</w:t>
            </w:r>
          </w:p>
        </w:tc>
        <w:tc>
          <w:tcPr>
            <w:tcW w:w="3686" w:type="dxa"/>
          </w:tcPr>
          <w:p w14:paraId="68B57D57" w14:textId="7A099AB6" w:rsidR="00AB1922" w:rsidRDefault="00D9264A" w:rsidP="00181E64">
            <w:r>
              <w:t>9</w:t>
            </w:r>
            <w:r w:rsidR="00AB1922">
              <w:t xml:space="preserve"> svar</w:t>
            </w:r>
          </w:p>
        </w:tc>
      </w:tr>
      <w:tr w:rsidR="00AB1922" w14:paraId="18E992C0" w14:textId="77777777" w:rsidTr="00181E64">
        <w:trPr>
          <w:trHeight w:val="300"/>
        </w:trPr>
        <w:tc>
          <w:tcPr>
            <w:tcW w:w="3397" w:type="dxa"/>
          </w:tcPr>
          <w:p w14:paraId="427DFD65" w14:textId="77777777" w:rsidR="00AB1922" w:rsidRDefault="00AB1922" w:rsidP="00181E64">
            <w:r>
              <w:t>Hörselnedsättning</w:t>
            </w:r>
          </w:p>
        </w:tc>
        <w:tc>
          <w:tcPr>
            <w:tcW w:w="3686" w:type="dxa"/>
          </w:tcPr>
          <w:p w14:paraId="766EEF91" w14:textId="41ADCFB6" w:rsidR="00AB1922" w:rsidRDefault="00D9264A" w:rsidP="00181E64">
            <w:r>
              <w:t>5</w:t>
            </w:r>
            <w:r w:rsidR="00AB1922">
              <w:t xml:space="preserve"> svar</w:t>
            </w:r>
          </w:p>
        </w:tc>
      </w:tr>
      <w:tr w:rsidR="00AB1922" w14:paraId="1C68262D" w14:textId="77777777" w:rsidTr="00181E64">
        <w:trPr>
          <w:trHeight w:val="300"/>
        </w:trPr>
        <w:tc>
          <w:tcPr>
            <w:tcW w:w="3397" w:type="dxa"/>
          </w:tcPr>
          <w:p w14:paraId="53AF9A01" w14:textId="77777777" w:rsidR="00AB1922" w:rsidRDefault="00AB1922" w:rsidP="00181E64">
            <w:r>
              <w:t>Kognitiv funktionsnedsättning</w:t>
            </w:r>
          </w:p>
        </w:tc>
        <w:tc>
          <w:tcPr>
            <w:tcW w:w="3686" w:type="dxa"/>
          </w:tcPr>
          <w:p w14:paraId="12B3F26E" w14:textId="40EE7B15" w:rsidR="00AB1922" w:rsidRDefault="00D9264A" w:rsidP="00181E64">
            <w:r>
              <w:t>3</w:t>
            </w:r>
            <w:r w:rsidR="00AB1922">
              <w:t xml:space="preserve"> svar </w:t>
            </w:r>
          </w:p>
        </w:tc>
      </w:tr>
      <w:tr w:rsidR="00AB1922" w14:paraId="20127D43" w14:textId="77777777" w:rsidTr="00181E64">
        <w:trPr>
          <w:trHeight w:val="300"/>
        </w:trPr>
        <w:tc>
          <w:tcPr>
            <w:tcW w:w="3397" w:type="dxa"/>
          </w:tcPr>
          <w:p w14:paraId="628D595F" w14:textId="77777777" w:rsidR="00AB1922" w:rsidRDefault="00AB1922" w:rsidP="00181E64">
            <w:r>
              <w:t>Öppet svarsalternativ</w:t>
            </w:r>
          </w:p>
        </w:tc>
        <w:tc>
          <w:tcPr>
            <w:tcW w:w="3686" w:type="dxa"/>
          </w:tcPr>
          <w:p w14:paraId="63AA8739" w14:textId="77777777" w:rsidR="00AB1922" w:rsidRDefault="00AB1922" w:rsidP="00181E64">
            <w:r>
              <w:t>2 svar</w:t>
            </w:r>
          </w:p>
        </w:tc>
      </w:tr>
    </w:tbl>
    <w:p w14:paraId="726125A3" w14:textId="77777777" w:rsidR="00AB1922" w:rsidRPr="00D56828" w:rsidRDefault="00AB1922" w:rsidP="00BA10C0">
      <w:pPr>
        <w:spacing w:line="360" w:lineRule="auto"/>
        <w:rPr>
          <w:rFonts w:cstheme="minorHAnsi"/>
          <w:color w:val="202124"/>
          <w:sz w:val="24"/>
          <w:szCs w:val="24"/>
          <w:shd w:val="clear" w:color="auto" w:fill="FFFFFF"/>
        </w:rPr>
      </w:pPr>
    </w:p>
    <w:p w14:paraId="31CC638E" w14:textId="77777777" w:rsidR="00393605" w:rsidRDefault="00393605" w:rsidP="00393605">
      <w:pPr>
        <w:spacing w:line="360" w:lineRule="auto"/>
        <w:rPr>
          <w:sz w:val="24"/>
          <w:szCs w:val="24"/>
        </w:rPr>
      </w:pPr>
      <w:r w:rsidRPr="00D56828">
        <w:rPr>
          <w:color w:val="202124"/>
          <w:sz w:val="24"/>
          <w:szCs w:val="24"/>
          <w:shd w:val="clear" w:color="auto" w:fill="FFFFFF"/>
        </w:rPr>
        <w:lastRenderedPageBreak/>
        <w:t xml:space="preserve">Under fråga 7 om nybyggnation svarade en stor andel på följdfrågan att man beaktat nedsatt rörelseförmåga, många hade även beaktat synnedsättning, färre </w:t>
      </w:r>
      <w:r>
        <w:rPr>
          <w:color w:val="202124"/>
          <w:sz w:val="24"/>
          <w:szCs w:val="24"/>
          <w:shd w:val="clear" w:color="auto" w:fill="FFFFFF"/>
        </w:rPr>
        <w:t>hade</w:t>
      </w:r>
      <w:r w:rsidRPr="00D56828">
        <w:rPr>
          <w:color w:val="202124"/>
          <w:sz w:val="24"/>
          <w:szCs w:val="24"/>
          <w:shd w:val="clear" w:color="auto" w:fill="FFFFFF"/>
        </w:rPr>
        <w:t xml:space="preserve"> beaktat hörselnedsättning </w:t>
      </w:r>
      <w:r w:rsidRPr="00D56828">
        <w:rPr>
          <w:color w:val="202124"/>
          <w:sz w:val="24"/>
          <w:szCs w:val="24"/>
        </w:rPr>
        <w:t xml:space="preserve">och </w:t>
      </w:r>
      <w:r w:rsidRPr="00D56828">
        <w:rPr>
          <w:color w:val="202124"/>
          <w:sz w:val="24"/>
          <w:szCs w:val="24"/>
          <w:shd w:val="clear" w:color="auto" w:fill="FFFFFF"/>
        </w:rPr>
        <w:t xml:space="preserve">kognitiv funktionsnedsättning. I det öppna svarsalternativet var svaret från en kommun ”Jag vet inte”. Eckerös tillförordnade kommundirektör kryssade i samtliga </w:t>
      </w:r>
      <w:r>
        <w:rPr>
          <w:color w:val="202124"/>
          <w:sz w:val="24"/>
          <w:szCs w:val="24"/>
          <w:shd w:val="clear" w:color="auto" w:fill="FFFFFF"/>
        </w:rPr>
        <w:t>svar</w:t>
      </w:r>
      <w:r w:rsidRPr="00D56828">
        <w:rPr>
          <w:color w:val="202124"/>
          <w:sz w:val="24"/>
          <w:szCs w:val="24"/>
          <w:shd w:val="clear" w:color="auto" w:fill="FFFFFF"/>
        </w:rPr>
        <w:t xml:space="preserve"> samt </w:t>
      </w:r>
      <w:r>
        <w:rPr>
          <w:color w:val="202124"/>
          <w:sz w:val="24"/>
          <w:szCs w:val="24"/>
          <w:shd w:val="clear" w:color="auto" w:fill="FFFFFF"/>
        </w:rPr>
        <w:t>skrev</w:t>
      </w:r>
      <w:r w:rsidRPr="00D56828">
        <w:rPr>
          <w:color w:val="202124"/>
          <w:sz w:val="24"/>
          <w:szCs w:val="24"/>
          <w:shd w:val="clear" w:color="auto" w:fill="FFFFFF"/>
        </w:rPr>
        <w:t xml:space="preserve"> i det öppna svarsalternativet: ”Nybyggnation av allmän byggnad kräver samtliga krav i denna fråga, och ska följas av kommunen.</w:t>
      </w:r>
      <w:r w:rsidRPr="00D56828">
        <w:rPr>
          <w:sz w:val="24"/>
          <w:szCs w:val="24"/>
        </w:rPr>
        <w:t>”</w:t>
      </w:r>
      <w:r>
        <w:rPr>
          <w:sz w:val="24"/>
          <w:szCs w:val="24"/>
        </w:rPr>
        <w:t xml:space="preserve"> Den andra kommunen som kryssade i samtliga svar på följdfrågan var Saltviks kommun. </w:t>
      </w:r>
    </w:p>
    <w:p w14:paraId="0914173B" w14:textId="77777777" w:rsidR="00393605" w:rsidRDefault="00393605" w:rsidP="00393605">
      <w:pPr>
        <w:spacing w:line="360" w:lineRule="auto"/>
        <w:rPr>
          <w:sz w:val="24"/>
          <w:szCs w:val="24"/>
        </w:rPr>
      </w:pPr>
      <w:r>
        <w:rPr>
          <w:sz w:val="24"/>
          <w:szCs w:val="24"/>
        </w:rPr>
        <w:t>Saltviks kommundirektör uppger i en intervju att man försöker ta olika funktionsnedsättningar i beaktande vid främst nybyggnationer. Ett exempel är deras nya äldreboende Sunnanberg där vissa avdelningar är till för de med demenssjukdomar, då har man bland annat tänkt på färgsättning i rummen.</w:t>
      </w:r>
    </w:p>
    <w:p w14:paraId="72F7CE9B" w14:textId="52D7278B" w:rsidR="00FE6CCC" w:rsidRPr="000916F3" w:rsidRDefault="00FE6CCC" w:rsidP="00393605">
      <w:pPr>
        <w:spacing w:line="360" w:lineRule="auto"/>
        <w:rPr>
          <w:rFonts w:ascii="Franklin Gothic ATF Hvy" w:hAnsi="Franklin Gothic ATF Hvy"/>
          <w:b/>
          <w:bCs/>
          <w:sz w:val="24"/>
          <w:szCs w:val="24"/>
        </w:rPr>
      </w:pPr>
      <w:r w:rsidRPr="000916F3">
        <w:rPr>
          <w:rFonts w:ascii="Franklin Gothic ATF Hvy" w:hAnsi="Franklin Gothic ATF Hvy"/>
          <w:b/>
          <w:bCs/>
          <w:sz w:val="24"/>
          <w:szCs w:val="24"/>
        </w:rPr>
        <w:t>Följdfråga 8A: Beaktande av funktionsnedsättning, befintliga nyggnader</w:t>
      </w:r>
    </w:p>
    <w:tbl>
      <w:tblPr>
        <w:tblStyle w:val="TableGrid"/>
        <w:tblW w:w="7083" w:type="dxa"/>
        <w:tblLayout w:type="fixed"/>
        <w:tblLook w:val="06A0" w:firstRow="1" w:lastRow="0" w:firstColumn="1" w:lastColumn="0" w:noHBand="1" w:noVBand="1"/>
      </w:tblPr>
      <w:tblGrid>
        <w:gridCol w:w="3397"/>
        <w:gridCol w:w="3686"/>
      </w:tblGrid>
      <w:tr w:rsidR="00092660" w14:paraId="29936F3F" w14:textId="77777777" w:rsidTr="00092660">
        <w:trPr>
          <w:trHeight w:val="300"/>
        </w:trPr>
        <w:tc>
          <w:tcPr>
            <w:tcW w:w="3397" w:type="dxa"/>
          </w:tcPr>
          <w:p w14:paraId="21EB308D" w14:textId="67EE9861" w:rsidR="00092660" w:rsidRDefault="00092660" w:rsidP="00092660">
            <w:r>
              <w:t>Nedsatt rörelseförmåga</w:t>
            </w:r>
          </w:p>
        </w:tc>
        <w:tc>
          <w:tcPr>
            <w:tcW w:w="3686" w:type="dxa"/>
          </w:tcPr>
          <w:p w14:paraId="3425E200" w14:textId="035E8D7F" w:rsidR="00092660" w:rsidRDefault="00CA27E3" w:rsidP="00092660">
            <w:r>
              <w:t>15 svar</w:t>
            </w:r>
          </w:p>
        </w:tc>
      </w:tr>
      <w:tr w:rsidR="00092660" w14:paraId="3F5099C6" w14:textId="77777777" w:rsidTr="00092660">
        <w:trPr>
          <w:trHeight w:val="300"/>
        </w:trPr>
        <w:tc>
          <w:tcPr>
            <w:tcW w:w="3397" w:type="dxa"/>
          </w:tcPr>
          <w:p w14:paraId="3F0CA009" w14:textId="64802355" w:rsidR="00092660" w:rsidRDefault="000B392D" w:rsidP="00092660">
            <w:r>
              <w:t>Synnedsättning</w:t>
            </w:r>
          </w:p>
        </w:tc>
        <w:tc>
          <w:tcPr>
            <w:tcW w:w="3686" w:type="dxa"/>
          </w:tcPr>
          <w:p w14:paraId="62645CFF" w14:textId="3C1ED8D7" w:rsidR="00092660" w:rsidRDefault="00CA27E3" w:rsidP="00092660">
            <w:r>
              <w:t>8 svar</w:t>
            </w:r>
          </w:p>
        </w:tc>
      </w:tr>
      <w:tr w:rsidR="00092660" w14:paraId="72E90B2E" w14:textId="77777777" w:rsidTr="00092660">
        <w:trPr>
          <w:trHeight w:val="300"/>
        </w:trPr>
        <w:tc>
          <w:tcPr>
            <w:tcW w:w="3397" w:type="dxa"/>
          </w:tcPr>
          <w:p w14:paraId="2497C8A1" w14:textId="298D5CA1" w:rsidR="00092660" w:rsidRDefault="000B392D" w:rsidP="00092660">
            <w:r>
              <w:t>Hörselnedsättning</w:t>
            </w:r>
          </w:p>
        </w:tc>
        <w:tc>
          <w:tcPr>
            <w:tcW w:w="3686" w:type="dxa"/>
          </w:tcPr>
          <w:p w14:paraId="6DF88A93" w14:textId="30B87FED" w:rsidR="00092660" w:rsidRDefault="00EA3DAD" w:rsidP="00092660">
            <w:r>
              <w:t>4 svar</w:t>
            </w:r>
          </w:p>
        </w:tc>
      </w:tr>
      <w:tr w:rsidR="00092660" w14:paraId="4224C2F3" w14:textId="77777777" w:rsidTr="00092660">
        <w:trPr>
          <w:trHeight w:val="300"/>
        </w:trPr>
        <w:tc>
          <w:tcPr>
            <w:tcW w:w="3397" w:type="dxa"/>
          </w:tcPr>
          <w:p w14:paraId="7F3F3B23" w14:textId="1DD39AB1" w:rsidR="00092660" w:rsidRDefault="000B392D" w:rsidP="00092660">
            <w:r>
              <w:t>Kognitiv funktionsnedsättning</w:t>
            </w:r>
          </w:p>
        </w:tc>
        <w:tc>
          <w:tcPr>
            <w:tcW w:w="3686" w:type="dxa"/>
          </w:tcPr>
          <w:p w14:paraId="37CCAD65" w14:textId="350893FA" w:rsidR="00092660" w:rsidRDefault="00EA3DAD" w:rsidP="00092660">
            <w:r>
              <w:t xml:space="preserve">1 svar </w:t>
            </w:r>
          </w:p>
        </w:tc>
      </w:tr>
      <w:tr w:rsidR="00092660" w14:paraId="2DA4B31D" w14:textId="77777777" w:rsidTr="00092660">
        <w:trPr>
          <w:trHeight w:val="300"/>
        </w:trPr>
        <w:tc>
          <w:tcPr>
            <w:tcW w:w="3397" w:type="dxa"/>
          </w:tcPr>
          <w:p w14:paraId="14E1F4F9" w14:textId="1AA71C74" w:rsidR="00092660" w:rsidRDefault="000B392D" w:rsidP="00092660">
            <w:r>
              <w:t>Öppet svarsalternativ</w:t>
            </w:r>
          </w:p>
        </w:tc>
        <w:tc>
          <w:tcPr>
            <w:tcW w:w="3686" w:type="dxa"/>
          </w:tcPr>
          <w:p w14:paraId="3B7FB738" w14:textId="52ADA6D1" w:rsidR="00092660" w:rsidRDefault="00EA3DAD" w:rsidP="00092660">
            <w:r>
              <w:t>2 svar</w:t>
            </w:r>
          </w:p>
        </w:tc>
      </w:tr>
    </w:tbl>
    <w:p w14:paraId="3C398C82" w14:textId="77777777" w:rsidR="001708F9" w:rsidRPr="00D56828" w:rsidRDefault="001708F9" w:rsidP="00393605">
      <w:pPr>
        <w:spacing w:line="360" w:lineRule="auto"/>
        <w:rPr>
          <w:sz w:val="24"/>
          <w:szCs w:val="24"/>
        </w:rPr>
      </w:pPr>
    </w:p>
    <w:p w14:paraId="1410E63F" w14:textId="77777777" w:rsidR="004763C8" w:rsidRPr="00D56828" w:rsidRDefault="004763C8" w:rsidP="004763C8">
      <w:pPr>
        <w:spacing w:line="360" w:lineRule="auto"/>
        <w:rPr>
          <w:sz w:val="24"/>
          <w:szCs w:val="24"/>
        </w:rPr>
      </w:pPr>
      <w:r>
        <w:rPr>
          <w:sz w:val="24"/>
          <w:szCs w:val="24"/>
        </w:rPr>
        <w:t>Svaren u</w:t>
      </w:r>
      <w:commentRangeStart w:id="15"/>
      <w:r w:rsidRPr="66289FD2">
        <w:rPr>
          <w:sz w:val="24"/>
          <w:szCs w:val="24"/>
        </w:rPr>
        <w:t xml:space="preserve">nder följdfrågan </w:t>
      </w:r>
      <w:r>
        <w:rPr>
          <w:sz w:val="24"/>
          <w:szCs w:val="24"/>
        </w:rPr>
        <w:t>efter</w:t>
      </w:r>
      <w:r w:rsidRPr="66289FD2">
        <w:rPr>
          <w:sz w:val="24"/>
          <w:szCs w:val="24"/>
        </w:rPr>
        <w:t xml:space="preserve"> fråga 8 om befintliga byggnader var relativt lika som under fråga 7.</w:t>
      </w:r>
      <w:commentRangeEnd w:id="15"/>
      <w:r>
        <w:rPr>
          <w:rStyle w:val="CommentReference"/>
        </w:rPr>
        <w:commentReference w:id="15"/>
      </w:r>
      <w:r w:rsidRPr="66289FD2">
        <w:rPr>
          <w:sz w:val="24"/>
          <w:szCs w:val="24"/>
        </w:rPr>
        <w:t xml:space="preserve"> Dock var det färre kommuner som här svarade att de beaktade flera olika typer av funktionsnedsättningar. Eckerö kommun svarade under det öppna svarsalternativet: ”Rimliga anpassning(ar) görs oftast (efter) behovsprövning.”</w:t>
      </w:r>
    </w:p>
    <w:p w14:paraId="675DA805" w14:textId="77777777" w:rsidR="004763C8" w:rsidRPr="00D56828" w:rsidRDefault="004763C8" w:rsidP="004763C8">
      <w:pPr>
        <w:spacing w:line="360" w:lineRule="auto"/>
        <w:rPr>
          <w:rFonts w:cstheme="minorHAnsi"/>
          <w:color w:val="202124"/>
          <w:sz w:val="24"/>
          <w:szCs w:val="24"/>
          <w:shd w:val="clear" w:color="auto" w:fill="FFFFFF"/>
        </w:rPr>
      </w:pPr>
      <w:r w:rsidRPr="00D56828">
        <w:rPr>
          <w:rFonts w:cstheme="minorHAnsi"/>
          <w:color w:val="202124"/>
          <w:sz w:val="24"/>
          <w:szCs w:val="24"/>
          <w:shd w:val="clear" w:color="auto" w:fill="FFFFFF"/>
        </w:rPr>
        <w:t>Sunds kommundirektör uppger</w:t>
      </w:r>
      <w:r>
        <w:rPr>
          <w:rFonts w:cstheme="minorHAnsi"/>
          <w:color w:val="202124"/>
          <w:sz w:val="24"/>
          <w:szCs w:val="24"/>
          <w:shd w:val="clear" w:color="auto" w:fill="FFFFFF"/>
        </w:rPr>
        <w:t xml:space="preserve"> i en intervju</w:t>
      </w:r>
      <w:r w:rsidRPr="00D56828">
        <w:rPr>
          <w:rFonts w:cstheme="minorHAnsi"/>
          <w:color w:val="202124"/>
          <w:sz w:val="24"/>
          <w:szCs w:val="24"/>
          <w:shd w:val="clear" w:color="auto" w:fill="FFFFFF"/>
        </w:rPr>
        <w:t xml:space="preserve"> att kontrastmarkeringar och anpassningar för personer med synnedsättning är något kommunen kunde se över. Även Jomalas kommundirektör säger att man inte alltid har synnedsättning i åtanke när man ser över befintliga byggnader</w:t>
      </w:r>
      <w:r>
        <w:rPr>
          <w:rFonts w:cstheme="minorHAnsi"/>
          <w:color w:val="202124"/>
          <w:sz w:val="24"/>
          <w:szCs w:val="24"/>
          <w:shd w:val="clear" w:color="auto" w:fill="FFFFFF"/>
        </w:rPr>
        <w:t>.</w:t>
      </w:r>
      <w:r w:rsidRPr="00D56828">
        <w:rPr>
          <w:rFonts w:cstheme="minorHAnsi"/>
          <w:color w:val="202124"/>
          <w:sz w:val="24"/>
          <w:szCs w:val="24"/>
          <w:shd w:val="clear" w:color="auto" w:fill="FFFFFF"/>
        </w:rPr>
        <w:t xml:space="preserve"> </w:t>
      </w:r>
      <w:r>
        <w:rPr>
          <w:rFonts w:cstheme="minorHAnsi"/>
          <w:color w:val="202124"/>
          <w:sz w:val="24"/>
          <w:szCs w:val="24"/>
          <w:shd w:val="clear" w:color="auto" w:fill="FFFFFF"/>
        </w:rPr>
        <w:t>D</w:t>
      </w:r>
      <w:r w:rsidRPr="00D56828">
        <w:rPr>
          <w:rFonts w:cstheme="minorHAnsi"/>
          <w:color w:val="202124"/>
          <w:sz w:val="24"/>
          <w:szCs w:val="24"/>
          <w:shd w:val="clear" w:color="auto" w:fill="FFFFFF"/>
        </w:rPr>
        <w:t>äremot är det med när man bygger nytt.</w:t>
      </w:r>
      <w:r>
        <w:rPr>
          <w:rFonts w:cstheme="minorHAnsi"/>
          <w:color w:val="202124"/>
          <w:sz w:val="24"/>
          <w:szCs w:val="24"/>
          <w:shd w:val="clear" w:color="auto" w:fill="FFFFFF"/>
        </w:rPr>
        <w:t xml:space="preserve"> Under följdfrågan till fråga 8 var det ingen kommun som kryssade i alla svarsalternativ.</w:t>
      </w:r>
    </w:p>
    <w:p w14:paraId="0C238E8E" w14:textId="4866085D" w:rsidR="00EC4C4B" w:rsidRPr="00F56C1B" w:rsidRDefault="00BD47E1" w:rsidP="00DF72C4">
      <w:pPr>
        <w:pStyle w:val="Heading1"/>
        <w:rPr>
          <w:lang w:val="sv-SE"/>
        </w:rPr>
      </w:pPr>
      <w:bookmarkStart w:id="16" w:name="_Toc155175395"/>
      <w:r w:rsidRPr="00F56C1B">
        <w:rPr>
          <w:lang w:val="sv-SE"/>
        </w:rPr>
        <w:t>Allmänna platser i kommunen</w:t>
      </w:r>
      <w:bookmarkEnd w:id="16"/>
    </w:p>
    <w:p w14:paraId="01050C5D" w14:textId="6F51C572" w:rsidR="008B3EE9" w:rsidRPr="000916F3" w:rsidRDefault="008B3EE9" w:rsidP="008B3EE9">
      <w:pPr>
        <w:pStyle w:val="Heading3"/>
        <w:rPr>
          <w:rFonts w:eastAsia="Times New Roman"/>
          <w:lang w:eastAsia="sv-SE"/>
        </w:rPr>
      </w:pPr>
      <w:bookmarkStart w:id="17" w:name="_Toc155175396"/>
      <w:r w:rsidRPr="000916F3">
        <w:rPr>
          <w:rFonts w:eastAsia="Times New Roman"/>
          <w:lang w:eastAsia="sv-SE"/>
        </w:rPr>
        <w:t xml:space="preserve">Fråga 9: </w:t>
      </w:r>
      <w:r w:rsidR="004D631E" w:rsidRPr="000916F3">
        <w:rPr>
          <w:rFonts w:eastAsia="Times New Roman"/>
          <w:lang w:eastAsia="sv-SE"/>
        </w:rPr>
        <w:t xml:space="preserve">I vilken utsträckning </w:t>
      </w:r>
      <w:r w:rsidR="0079275D" w:rsidRPr="000916F3">
        <w:rPr>
          <w:rFonts w:eastAsia="Times New Roman"/>
          <w:lang w:eastAsia="sv-SE"/>
        </w:rPr>
        <w:t>säkerställer ni att tillgänglighetsaspekter finns med när ni utvecklar allmänna platser i kommunen</w:t>
      </w:r>
      <w:r w:rsidRPr="000916F3">
        <w:rPr>
          <w:rFonts w:eastAsia="Times New Roman"/>
          <w:lang w:eastAsia="sv-SE"/>
        </w:rPr>
        <w:t>?</w:t>
      </w:r>
      <w:bookmarkEnd w:id="17"/>
    </w:p>
    <w:p w14:paraId="65A244F2" w14:textId="77777777" w:rsidR="008B3EE9" w:rsidRPr="00F56C1B" w:rsidRDefault="008B3EE9" w:rsidP="008B3EE9">
      <w:pPr>
        <w:rPr>
          <w:lang w:eastAsia="sv-FI"/>
        </w:rPr>
      </w:pPr>
    </w:p>
    <w:tbl>
      <w:tblPr>
        <w:tblStyle w:val="TableGrid"/>
        <w:tblW w:w="0" w:type="auto"/>
        <w:tblLayout w:type="fixed"/>
        <w:tblLook w:val="06A0" w:firstRow="1" w:lastRow="0" w:firstColumn="1" w:lastColumn="0" w:noHBand="1" w:noVBand="1"/>
      </w:tblPr>
      <w:tblGrid>
        <w:gridCol w:w="1812"/>
        <w:gridCol w:w="2760"/>
        <w:gridCol w:w="3297"/>
        <w:gridCol w:w="1354"/>
      </w:tblGrid>
      <w:tr w:rsidR="00E816AD" w14:paraId="0EB1D112" w14:textId="77777777" w:rsidTr="0033235B">
        <w:trPr>
          <w:trHeight w:val="300"/>
        </w:trPr>
        <w:tc>
          <w:tcPr>
            <w:tcW w:w="1812" w:type="dxa"/>
          </w:tcPr>
          <w:p w14:paraId="37081F2B" w14:textId="77777777" w:rsidR="00E816AD" w:rsidRDefault="00E816AD" w:rsidP="0033235B"/>
        </w:tc>
        <w:tc>
          <w:tcPr>
            <w:tcW w:w="2760" w:type="dxa"/>
          </w:tcPr>
          <w:p w14:paraId="4DA08D69" w14:textId="77777777" w:rsidR="00E816AD" w:rsidRDefault="00E816AD" w:rsidP="0033235B">
            <w:r>
              <w:t>I stor utsträckning</w:t>
            </w:r>
          </w:p>
        </w:tc>
        <w:tc>
          <w:tcPr>
            <w:tcW w:w="3297" w:type="dxa"/>
          </w:tcPr>
          <w:p w14:paraId="235DD85A" w14:textId="77777777" w:rsidR="00E816AD" w:rsidRDefault="00E816AD" w:rsidP="0033235B">
            <w:r>
              <w:t>I viss utsträckning</w:t>
            </w:r>
          </w:p>
        </w:tc>
        <w:tc>
          <w:tcPr>
            <w:tcW w:w="1354" w:type="dxa"/>
          </w:tcPr>
          <w:p w14:paraId="6241BB0D" w14:textId="77777777" w:rsidR="00E816AD" w:rsidRDefault="00E816AD" w:rsidP="0033235B">
            <w:r>
              <w:t>Inte alls</w:t>
            </w:r>
          </w:p>
        </w:tc>
      </w:tr>
      <w:tr w:rsidR="00E816AD" w14:paraId="342C3B56" w14:textId="77777777" w:rsidTr="0033235B">
        <w:trPr>
          <w:trHeight w:val="300"/>
        </w:trPr>
        <w:tc>
          <w:tcPr>
            <w:tcW w:w="1812" w:type="dxa"/>
          </w:tcPr>
          <w:p w14:paraId="56AE4FDE" w14:textId="77777777" w:rsidR="00E816AD" w:rsidRDefault="00E816AD" w:rsidP="0033235B">
            <w:r>
              <w:t>Antal svar</w:t>
            </w:r>
          </w:p>
        </w:tc>
        <w:tc>
          <w:tcPr>
            <w:tcW w:w="2760" w:type="dxa"/>
          </w:tcPr>
          <w:p w14:paraId="783AD78E" w14:textId="77777777" w:rsidR="00E816AD" w:rsidRDefault="00E816AD" w:rsidP="0033235B">
            <w:r>
              <w:t>4</w:t>
            </w:r>
          </w:p>
        </w:tc>
        <w:tc>
          <w:tcPr>
            <w:tcW w:w="3297" w:type="dxa"/>
          </w:tcPr>
          <w:p w14:paraId="046C4F9C" w14:textId="77777777" w:rsidR="00E816AD" w:rsidRDefault="00E816AD" w:rsidP="0033235B">
            <w:r>
              <w:t>11</w:t>
            </w:r>
          </w:p>
        </w:tc>
        <w:tc>
          <w:tcPr>
            <w:tcW w:w="1354" w:type="dxa"/>
          </w:tcPr>
          <w:p w14:paraId="4A36D23D" w14:textId="2A3F10CD" w:rsidR="00E816AD" w:rsidRDefault="00E816AD" w:rsidP="0033235B">
            <w:r>
              <w:t>1</w:t>
            </w:r>
          </w:p>
        </w:tc>
      </w:tr>
    </w:tbl>
    <w:p w14:paraId="532FF403" w14:textId="5EBD4C3E" w:rsidR="00BD47E1" w:rsidRPr="00B15703" w:rsidRDefault="00BD47E1" w:rsidP="001C0A70">
      <w:pPr>
        <w:spacing w:line="360" w:lineRule="auto"/>
        <w:rPr>
          <w:lang w:eastAsia="sv-FI"/>
        </w:rPr>
      </w:pPr>
    </w:p>
    <w:p w14:paraId="34687998" w14:textId="77777777" w:rsidR="00035DB0" w:rsidRPr="00D56828" w:rsidRDefault="00035DB0" w:rsidP="00035DB0">
      <w:pPr>
        <w:spacing w:line="360" w:lineRule="auto"/>
        <w:rPr>
          <w:rFonts w:cstheme="minorHAnsi"/>
          <w:sz w:val="24"/>
          <w:szCs w:val="24"/>
        </w:rPr>
      </w:pPr>
      <w:r w:rsidRPr="00D56828">
        <w:rPr>
          <w:rFonts w:cstheme="minorHAnsi"/>
          <w:sz w:val="24"/>
          <w:szCs w:val="24"/>
        </w:rPr>
        <w:t xml:space="preserve">De flesta kommuner svarar att de ”i viss utsträckning” säkerställer att tillgänglighet beaktas när man utvecklar allmänna platser. Fyra kommuner svarar ”i stor utsträckning” och en av dessa är Hammarland. Kommundirektören uppger i en intervju att deras nyanlagda utegym ska vara lättframkomligt. De allmänna stränderna i kommunen uppges dock inte vara tillgängliga för alla, inte heller vandringsleden Sadelinleden som går genom tre kommuner, däribland Hammarland. </w:t>
      </w:r>
    </w:p>
    <w:p w14:paraId="270D9263" w14:textId="77777777" w:rsidR="00035DB0" w:rsidRPr="00D56828" w:rsidRDefault="00035DB0" w:rsidP="00035DB0">
      <w:pPr>
        <w:spacing w:line="360" w:lineRule="auto"/>
        <w:rPr>
          <w:rFonts w:cstheme="minorHAnsi"/>
          <w:sz w:val="24"/>
          <w:szCs w:val="24"/>
        </w:rPr>
      </w:pPr>
      <w:r w:rsidRPr="00D56828">
        <w:rPr>
          <w:rFonts w:cstheme="minorHAnsi"/>
          <w:sz w:val="24"/>
          <w:szCs w:val="24"/>
        </w:rPr>
        <w:t xml:space="preserve">Lemlands kommundirektör säger att de offentliga stränderna inte är tillgängliga men att det förts diskussioner om hur man kunde öka tillgängligheten där. Lemlandsleden, en vandringsled som går från Lemströms kanal till Lumparsund, har till vissa delar hårt underlag vilket gör den delvis tillgänglig. Ett förslag man funderat på i Lemlands kommun är om man kunde sätta ut vilka platser som är tillgängliga till exempel på en karta på sin hemsida. </w:t>
      </w:r>
    </w:p>
    <w:p w14:paraId="4EB5B575" w14:textId="77777777" w:rsidR="00035DB0" w:rsidRPr="00D56828" w:rsidRDefault="00035DB0" w:rsidP="00035DB0">
      <w:pPr>
        <w:spacing w:line="360" w:lineRule="auto"/>
        <w:rPr>
          <w:rFonts w:cstheme="minorHAnsi"/>
          <w:sz w:val="24"/>
          <w:szCs w:val="24"/>
        </w:rPr>
      </w:pPr>
      <w:r w:rsidRPr="00D56828">
        <w:rPr>
          <w:rFonts w:cstheme="minorHAnsi"/>
          <w:sz w:val="24"/>
          <w:szCs w:val="24"/>
        </w:rPr>
        <w:t>Flera kommundirektörer, bland annat i Sund och Jomala, påtalar i intervjuer</w:t>
      </w:r>
      <w:r>
        <w:rPr>
          <w:rFonts w:cstheme="minorHAnsi"/>
          <w:sz w:val="24"/>
          <w:szCs w:val="24"/>
        </w:rPr>
        <w:t xml:space="preserve"> </w:t>
      </w:r>
      <w:r w:rsidRPr="00D56828">
        <w:rPr>
          <w:rFonts w:cstheme="minorHAnsi"/>
          <w:sz w:val="24"/>
          <w:szCs w:val="24"/>
        </w:rPr>
        <w:t>att välbesökta grönområden och kulturhistoriska platser i kommunerna antingen ägs av landskapet eller av privata aktörer. Därmed är det inte kommunen som ansvarar för dem. Några exempel på sådana platser är Bomarsund, Kastelholms slott och Kungsö batteri.</w:t>
      </w:r>
    </w:p>
    <w:p w14:paraId="1F75CA24" w14:textId="74FD0206" w:rsidR="00B108DC" w:rsidRPr="000916F3" w:rsidRDefault="00B108DC" w:rsidP="00B108DC">
      <w:pPr>
        <w:spacing w:line="360" w:lineRule="auto"/>
        <w:rPr>
          <w:rFonts w:ascii="Franklin Gothic ATF Hvy" w:hAnsi="Franklin Gothic ATF Hvy"/>
          <w:b/>
          <w:bCs/>
          <w:sz w:val="24"/>
          <w:szCs w:val="24"/>
        </w:rPr>
      </w:pPr>
      <w:r>
        <w:rPr>
          <w:rFonts w:cstheme="minorHAnsi"/>
          <w:sz w:val="24"/>
          <w:szCs w:val="24"/>
        </w:rPr>
        <w:br/>
      </w:r>
      <w:r w:rsidRPr="000916F3">
        <w:rPr>
          <w:rFonts w:ascii="Franklin Gothic ATF Hvy" w:hAnsi="Franklin Gothic ATF Hvy"/>
          <w:b/>
          <w:bCs/>
          <w:sz w:val="24"/>
          <w:szCs w:val="24"/>
        </w:rPr>
        <w:t xml:space="preserve">Följdfråga </w:t>
      </w:r>
      <w:r>
        <w:rPr>
          <w:rFonts w:ascii="Franklin Gothic ATF Hvy" w:hAnsi="Franklin Gothic ATF Hvy"/>
          <w:b/>
          <w:bCs/>
          <w:sz w:val="24"/>
          <w:szCs w:val="24"/>
        </w:rPr>
        <w:t>9</w:t>
      </w:r>
      <w:r w:rsidRPr="000916F3">
        <w:rPr>
          <w:rFonts w:ascii="Franklin Gothic ATF Hvy" w:hAnsi="Franklin Gothic ATF Hvy"/>
          <w:b/>
          <w:bCs/>
          <w:sz w:val="24"/>
          <w:szCs w:val="24"/>
        </w:rPr>
        <w:t>A:</w:t>
      </w:r>
      <w:r>
        <w:rPr>
          <w:rFonts w:ascii="Franklin Gothic ATF Hvy" w:hAnsi="Franklin Gothic ATF Hvy"/>
          <w:b/>
          <w:bCs/>
          <w:sz w:val="24"/>
          <w:szCs w:val="24"/>
        </w:rPr>
        <w:t xml:space="preserve"> Vid vilken typ av allmänna platser har tillgängligheten beaktats under de senaste 2 åren?</w:t>
      </w:r>
    </w:p>
    <w:tbl>
      <w:tblPr>
        <w:tblStyle w:val="TableGrid"/>
        <w:tblW w:w="7083" w:type="dxa"/>
        <w:tblLayout w:type="fixed"/>
        <w:tblLook w:val="06A0" w:firstRow="1" w:lastRow="0" w:firstColumn="1" w:lastColumn="0" w:noHBand="1" w:noVBand="1"/>
      </w:tblPr>
      <w:tblGrid>
        <w:gridCol w:w="3397"/>
        <w:gridCol w:w="3686"/>
      </w:tblGrid>
      <w:tr w:rsidR="00B108DC" w14:paraId="2E0A0F1C" w14:textId="77777777" w:rsidTr="00181E64">
        <w:trPr>
          <w:trHeight w:val="300"/>
        </w:trPr>
        <w:tc>
          <w:tcPr>
            <w:tcW w:w="3397" w:type="dxa"/>
          </w:tcPr>
          <w:p w14:paraId="78C89058" w14:textId="743DFBAD" w:rsidR="00B108DC" w:rsidRDefault="003A4F87" w:rsidP="00181E64">
            <w:r>
              <w:t>Parker</w:t>
            </w:r>
          </w:p>
        </w:tc>
        <w:tc>
          <w:tcPr>
            <w:tcW w:w="3686" w:type="dxa"/>
          </w:tcPr>
          <w:p w14:paraId="41567D19" w14:textId="695C4F7A" w:rsidR="00B108DC" w:rsidRDefault="003A4F87" w:rsidP="00181E64">
            <w:r>
              <w:t>3</w:t>
            </w:r>
            <w:r w:rsidR="00B108DC">
              <w:t xml:space="preserve"> svar</w:t>
            </w:r>
          </w:p>
        </w:tc>
      </w:tr>
      <w:tr w:rsidR="00B108DC" w14:paraId="77DAC8E5" w14:textId="77777777" w:rsidTr="00181E64">
        <w:trPr>
          <w:trHeight w:val="300"/>
        </w:trPr>
        <w:tc>
          <w:tcPr>
            <w:tcW w:w="3397" w:type="dxa"/>
          </w:tcPr>
          <w:p w14:paraId="52F275A5" w14:textId="4B522AB9" w:rsidR="00B108DC" w:rsidRDefault="003A4F87" w:rsidP="00181E64">
            <w:r>
              <w:t>Naturområden</w:t>
            </w:r>
          </w:p>
        </w:tc>
        <w:tc>
          <w:tcPr>
            <w:tcW w:w="3686" w:type="dxa"/>
          </w:tcPr>
          <w:p w14:paraId="3A9817EE" w14:textId="21737B6A" w:rsidR="00B108DC" w:rsidRDefault="003A4F87" w:rsidP="00181E64">
            <w:r>
              <w:t>2</w:t>
            </w:r>
            <w:r w:rsidR="00B108DC">
              <w:t xml:space="preserve"> svar</w:t>
            </w:r>
          </w:p>
        </w:tc>
      </w:tr>
      <w:tr w:rsidR="00B108DC" w14:paraId="7A3FF358" w14:textId="77777777" w:rsidTr="00181E64">
        <w:trPr>
          <w:trHeight w:val="300"/>
        </w:trPr>
        <w:tc>
          <w:tcPr>
            <w:tcW w:w="3397" w:type="dxa"/>
          </w:tcPr>
          <w:p w14:paraId="1F59E551" w14:textId="57F96986" w:rsidR="00B108DC" w:rsidRDefault="003A4F87" w:rsidP="00181E64">
            <w:r>
              <w:t>Kulturhistoriska platser/museum</w:t>
            </w:r>
          </w:p>
        </w:tc>
        <w:tc>
          <w:tcPr>
            <w:tcW w:w="3686" w:type="dxa"/>
          </w:tcPr>
          <w:p w14:paraId="56BF0C19" w14:textId="67533503" w:rsidR="00B108DC" w:rsidRDefault="003A4F87" w:rsidP="00181E64">
            <w:r>
              <w:t>1</w:t>
            </w:r>
            <w:r w:rsidR="00B108DC">
              <w:t xml:space="preserve"> svar</w:t>
            </w:r>
          </w:p>
        </w:tc>
      </w:tr>
      <w:tr w:rsidR="00B108DC" w14:paraId="5A09AFD3" w14:textId="77777777" w:rsidTr="00181E64">
        <w:trPr>
          <w:trHeight w:val="300"/>
        </w:trPr>
        <w:tc>
          <w:tcPr>
            <w:tcW w:w="3397" w:type="dxa"/>
          </w:tcPr>
          <w:p w14:paraId="02677620" w14:textId="243605BA" w:rsidR="00B108DC" w:rsidRDefault="003A4F87" w:rsidP="00181E64">
            <w:r>
              <w:t>Kommunhus</w:t>
            </w:r>
          </w:p>
        </w:tc>
        <w:tc>
          <w:tcPr>
            <w:tcW w:w="3686" w:type="dxa"/>
          </w:tcPr>
          <w:p w14:paraId="562B668A" w14:textId="6143F782" w:rsidR="00B108DC" w:rsidRDefault="002E3AAF" w:rsidP="00181E64">
            <w:r>
              <w:t>8</w:t>
            </w:r>
            <w:r w:rsidR="00B108DC">
              <w:t xml:space="preserve"> svar </w:t>
            </w:r>
          </w:p>
        </w:tc>
      </w:tr>
      <w:tr w:rsidR="00B108DC" w14:paraId="0E0BC3DB" w14:textId="77777777" w:rsidTr="00181E64">
        <w:trPr>
          <w:trHeight w:val="300"/>
        </w:trPr>
        <w:tc>
          <w:tcPr>
            <w:tcW w:w="3397" w:type="dxa"/>
          </w:tcPr>
          <w:p w14:paraId="40AB0D84" w14:textId="3B6707FE" w:rsidR="00B108DC" w:rsidRDefault="002E3AAF" w:rsidP="00181E64">
            <w:r>
              <w:t>Badstränder</w:t>
            </w:r>
          </w:p>
        </w:tc>
        <w:tc>
          <w:tcPr>
            <w:tcW w:w="3686" w:type="dxa"/>
          </w:tcPr>
          <w:p w14:paraId="7D324EF3" w14:textId="77777777" w:rsidR="00B108DC" w:rsidRDefault="00B108DC" w:rsidP="00181E64">
            <w:r>
              <w:t>2 svar</w:t>
            </w:r>
          </w:p>
        </w:tc>
      </w:tr>
      <w:tr w:rsidR="002E3AAF" w14:paraId="60C29499" w14:textId="77777777" w:rsidTr="00181E64">
        <w:trPr>
          <w:trHeight w:val="300"/>
        </w:trPr>
        <w:tc>
          <w:tcPr>
            <w:tcW w:w="3397" w:type="dxa"/>
          </w:tcPr>
          <w:p w14:paraId="3B21BA83" w14:textId="4F7B929C" w:rsidR="002E3AAF" w:rsidRDefault="002E3AAF" w:rsidP="00181E64">
            <w:r>
              <w:t>Idrottsanläggningar</w:t>
            </w:r>
          </w:p>
        </w:tc>
        <w:tc>
          <w:tcPr>
            <w:tcW w:w="3686" w:type="dxa"/>
          </w:tcPr>
          <w:p w14:paraId="17FD0557" w14:textId="431C465B" w:rsidR="002E3AAF" w:rsidRDefault="002E3AAF" w:rsidP="00181E64">
            <w:r>
              <w:t>3 svar</w:t>
            </w:r>
          </w:p>
        </w:tc>
      </w:tr>
      <w:tr w:rsidR="002E3AAF" w14:paraId="53D7A775" w14:textId="77777777" w:rsidTr="00181E64">
        <w:trPr>
          <w:trHeight w:val="300"/>
        </w:trPr>
        <w:tc>
          <w:tcPr>
            <w:tcW w:w="3397" w:type="dxa"/>
          </w:tcPr>
          <w:p w14:paraId="6F38ABA6" w14:textId="062A17CF" w:rsidR="002E3AAF" w:rsidRDefault="002E3AAF" w:rsidP="00181E64">
            <w:r>
              <w:t>Bibliotek</w:t>
            </w:r>
          </w:p>
        </w:tc>
        <w:tc>
          <w:tcPr>
            <w:tcW w:w="3686" w:type="dxa"/>
          </w:tcPr>
          <w:p w14:paraId="6C1DF1F1" w14:textId="6A01F1E9" w:rsidR="002E3AAF" w:rsidRDefault="002E3AAF" w:rsidP="00181E64">
            <w:r>
              <w:t>10 svar</w:t>
            </w:r>
          </w:p>
        </w:tc>
      </w:tr>
      <w:tr w:rsidR="002E3AAF" w14:paraId="02A61D2C" w14:textId="77777777" w:rsidTr="00181E64">
        <w:trPr>
          <w:trHeight w:val="300"/>
        </w:trPr>
        <w:tc>
          <w:tcPr>
            <w:tcW w:w="3397" w:type="dxa"/>
          </w:tcPr>
          <w:p w14:paraId="1D05FA57" w14:textId="76293F78" w:rsidR="002E3AAF" w:rsidRDefault="002E3AAF" w:rsidP="00181E64">
            <w:r>
              <w:t>Inget av ovanstående</w:t>
            </w:r>
          </w:p>
        </w:tc>
        <w:tc>
          <w:tcPr>
            <w:tcW w:w="3686" w:type="dxa"/>
          </w:tcPr>
          <w:p w14:paraId="0961A93C" w14:textId="5FE42538" w:rsidR="002E3AAF" w:rsidRDefault="002E3AAF" w:rsidP="00181E64">
            <w:r>
              <w:t>1 svar</w:t>
            </w:r>
          </w:p>
        </w:tc>
      </w:tr>
      <w:tr w:rsidR="002E3AAF" w14:paraId="6F33DC97" w14:textId="77777777" w:rsidTr="00181E64">
        <w:trPr>
          <w:trHeight w:val="300"/>
        </w:trPr>
        <w:tc>
          <w:tcPr>
            <w:tcW w:w="3397" w:type="dxa"/>
          </w:tcPr>
          <w:p w14:paraId="37493C96" w14:textId="201F2C7D" w:rsidR="002E3AAF" w:rsidRDefault="002E3AAF" w:rsidP="00181E64">
            <w:r>
              <w:t>Öppet svarsalternativ</w:t>
            </w:r>
          </w:p>
        </w:tc>
        <w:tc>
          <w:tcPr>
            <w:tcW w:w="3686" w:type="dxa"/>
          </w:tcPr>
          <w:p w14:paraId="0FA605A9" w14:textId="3197B0A1" w:rsidR="002E3AAF" w:rsidRDefault="002E3AAF" w:rsidP="00181E64">
            <w:r>
              <w:t>6 svar</w:t>
            </w:r>
          </w:p>
        </w:tc>
      </w:tr>
    </w:tbl>
    <w:p w14:paraId="4AB8252E" w14:textId="04D88AF8" w:rsidR="00DD5B05" w:rsidRDefault="00DD5B05" w:rsidP="00DD5B05">
      <w:pPr>
        <w:spacing w:line="360" w:lineRule="auto"/>
        <w:rPr>
          <w:rFonts w:cstheme="minorHAnsi"/>
          <w:sz w:val="24"/>
          <w:szCs w:val="24"/>
        </w:rPr>
      </w:pPr>
    </w:p>
    <w:p w14:paraId="18A6AC72" w14:textId="77777777" w:rsidR="00CA29DD" w:rsidRDefault="00CA29DD" w:rsidP="00CA29DD">
      <w:pPr>
        <w:spacing w:line="360" w:lineRule="auto"/>
        <w:rPr>
          <w:sz w:val="24"/>
          <w:szCs w:val="24"/>
        </w:rPr>
      </w:pPr>
      <w:r w:rsidRPr="66289FD2">
        <w:rPr>
          <w:sz w:val="24"/>
          <w:szCs w:val="24"/>
        </w:rPr>
        <w:t xml:space="preserve">Vi valde att avgränsa följdfrågan om tillgänglighet vid allmänna platser i kommunerna till de senaste två åren, för att få aktuella uppgifter. </w:t>
      </w:r>
      <w:r w:rsidRPr="00657004">
        <w:rPr>
          <w:sz w:val="24"/>
          <w:szCs w:val="24"/>
        </w:rPr>
        <w:t>Samtidigt är det bra att komma ihåg när man tittar på svaren att en kommun kan ha anpassat en plats men inte kryssat i alternativet eftersom anpassningen gjorts för mer än två år sedan</w:t>
      </w:r>
      <w:r w:rsidRPr="66289FD2">
        <w:rPr>
          <w:sz w:val="24"/>
          <w:szCs w:val="24"/>
        </w:rPr>
        <w:t xml:space="preserve">.  Om kommunens representant kryssat i flera alternativ eller varit mer restriktiv i sina </w:t>
      </w:r>
      <w:r w:rsidRPr="66289FD2">
        <w:rPr>
          <w:sz w:val="24"/>
          <w:szCs w:val="24"/>
        </w:rPr>
        <w:lastRenderedPageBreak/>
        <w:t xml:space="preserve">svar beror på hur man tolkat frågan, vilket framkommer i intervjuerna. Här kunde enkätfrågan varit tydligare, för intervjuerna har visat att olika kommuner har tolkat ”har beaktats” på olika sätt. Vissa har tolkat det strikt </w:t>
      </w:r>
      <w:r>
        <w:rPr>
          <w:sz w:val="24"/>
          <w:szCs w:val="24"/>
        </w:rPr>
        <w:t xml:space="preserve">och endast räknat </w:t>
      </w:r>
      <w:r w:rsidRPr="66289FD2">
        <w:rPr>
          <w:sz w:val="24"/>
          <w:szCs w:val="24"/>
        </w:rPr>
        <w:t>platser i kommunen där något rent konkret förbättrats under de senaste två åre</w:t>
      </w:r>
      <w:r>
        <w:rPr>
          <w:sz w:val="24"/>
          <w:szCs w:val="24"/>
        </w:rPr>
        <w:t>n</w:t>
      </w:r>
      <w:r w:rsidRPr="66289FD2">
        <w:rPr>
          <w:sz w:val="24"/>
          <w:szCs w:val="24"/>
        </w:rPr>
        <w:t>. Andra kommuner har tolkat frågan mer frikostigt, ett exempel på det är Föglö kommun som kryssat i sex alternativ. I intervjun med Föglös kommundirektör kommer det fram att han även inkluderat platser som anpassats tidigare. Bibliotek och kommunhus var de vanligaste svaren som kryssades i av kommunens representant.</w:t>
      </w:r>
    </w:p>
    <w:p w14:paraId="4D3242B7" w14:textId="77777777" w:rsidR="00CA29DD" w:rsidRDefault="00CA29DD" w:rsidP="00CA29DD">
      <w:pPr>
        <w:spacing w:line="360" w:lineRule="auto"/>
        <w:rPr>
          <w:sz w:val="24"/>
          <w:szCs w:val="24"/>
        </w:rPr>
      </w:pPr>
      <w:r w:rsidRPr="66289FD2">
        <w:rPr>
          <w:sz w:val="24"/>
          <w:szCs w:val="24"/>
        </w:rPr>
        <w:t xml:space="preserve">Två kommuner har kryssat i alternativet badstränder. I en intervju förklarar Finströms kommundirektör att ökad tillgänglighet för främst Bamböle badstrand diskuterats. Han säger att det nog inte går att få till en helt och fullt tillgänglig badstrand där man kan ta rullstol med ner i vattnet, men att man vill arbeta för att åtminstone fler kan nyttja stranden. Föglös kommundirektör förklarar att man </w:t>
      </w:r>
      <w:r>
        <w:rPr>
          <w:sz w:val="24"/>
          <w:szCs w:val="24"/>
        </w:rPr>
        <w:t>främst</w:t>
      </w:r>
      <w:r w:rsidRPr="66289FD2">
        <w:rPr>
          <w:sz w:val="24"/>
          <w:szCs w:val="24"/>
        </w:rPr>
        <w:t xml:space="preserve"> tänkt på hur framkomligheten till kommunens båda allmänna badstränder är från parkeringen fram till stranden. Stranden i Hastersboda är lätt att ta sig till enligt honom.</w:t>
      </w:r>
      <w:r>
        <w:rPr>
          <w:sz w:val="24"/>
          <w:szCs w:val="24"/>
        </w:rPr>
        <w:t xml:space="preserve"> </w:t>
      </w:r>
    </w:p>
    <w:p w14:paraId="1C365441" w14:textId="77777777" w:rsidR="00CA29DD" w:rsidRDefault="00CA29DD" w:rsidP="00CA29DD">
      <w:pPr>
        <w:spacing w:line="360" w:lineRule="auto"/>
        <w:rPr>
          <w:sz w:val="24"/>
          <w:szCs w:val="24"/>
        </w:rPr>
      </w:pPr>
      <w:r>
        <w:rPr>
          <w:sz w:val="24"/>
          <w:szCs w:val="24"/>
        </w:rPr>
        <w:t>Det finns i dagsläget ingen strand på Åland som är fullt tillgänglig att nyttja så att en person med exempelvis rullstol kan ta sig ner i vattnet.</w:t>
      </w:r>
    </w:p>
    <w:p w14:paraId="6B4AF90F" w14:textId="77777777" w:rsidR="00CA29DD" w:rsidRPr="00D56828" w:rsidRDefault="00CA29DD" w:rsidP="00CA29DD">
      <w:pPr>
        <w:spacing w:line="360" w:lineRule="auto"/>
        <w:rPr>
          <w:ins w:id="18" w:author="Karl Wahlman" w:date="2023-10-03T10:33:00Z"/>
          <w:sz w:val="24"/>
          <w:szCs w:val="24"/>
        </w:rPr>
      </w:pPr>
      <w:r w:rsidRPr="66289FD2">
        <w:rPr>
          <w:sz w:val="24"/>
          <w:szCs w:val="24"/>
        </w:rPr>
        <w:t>Två kommuner, Lumparland och Kumlinge, kryssade inte i något alternativ</w:t>
      </w:r>
      <w:r>
        <w:rPr>
          <w:sz w:val="24"/>
          <w:szCs w:val="24"/>
        </w:rPr>
        <w:t xml:space="preserve"> på frågan om vilken typ av allmänna platser där tillgängligheten beaktats.</w:t>
      </w:r>
    </w:p>
    <w:p w14:paraId="61193918" w14:textId="77777777" w:rsidR="00F02D89" w:rsidRPr="00980970" w:rsidRDefault="00F02D89" w:rsidP="00F02D89">
      <w:pPr>
        <w:pStyle w:val="Heading4"/>
        <w:spacing w:line="360" w:lineRule="auto"/>
        <w:rPr>
          <w:sz w:val="24"/>
          <w:szCs w:val="24"/>
        </w:rPr>
      </w:pPr>
      <w:bookmarkStart w:id="19" w:name="_Toc155175397"/>
      <w:r w:rsidRPr="00980970">
        <w:rPr>
          <w:sz w:val="24"/>
          <w:szCs w:val="24"/>
        </w:rPr>
        <w:t>Svarade ”Övrigt”</w:t>
      </w:r>
    </w:p>
    <w:p w14:paraId="1FB03DD0" w14:textId="77777777" w:rsidR="00F02D89" w:rsidRDefault="00F02D89" w:rsidP="00F02D89">
      <w:pPr>
        <w:spacing w:line="360" w:lineRule="auto"/>
        <w:rPr>
          <w:rFonts w:cstheme="minorHAnsi"/>
          <w:sz w:val="24"/>
          <w:szCs w:val="24"/>
        </w:rPr>
      </w:pPr>
      <w:r w:rsidRPr="00D56828">
        <w:rPr>
          <w:rFonts w:cstheme="minorHAnsi"/>
          <w:sz w:val="24"/>
          <w:szCs w:val="24"/>
        </w:rPr>
        <w:t>Sex kommuner valde att skriva in egen text i det öppna svarsalternativet</w:t>
      </w:r>
      <w:r>
        <w:rPr>
          <w:rFonts w:cstheme="minorHAnsi"/>
          <w:sz w:val="24"/>
          <w:szCs w:val="24"/>
        </w:rPr>
        <w:t xml:space="preserve"> ”Övrigt”</w:t>
      </w:r>
      <w:r w:rsidRPr="00D56828">
        <w:rPr>
          <w:rFonts w:cstheme="minorHAnsi"/>
          <w:sz w:val="24"/>
          <w:szCs w:val="24"/>
        </w:rPr>
        <w:t>, flera av dessa gällde specifika byggnader. Till exempel svarade Jomala kommun ”nya samlingshuset” och Hammarland svarade ”Hammargården”. Eckerö kommun svarade att biblioteket och kommunhuset anpassats men att det var mer än två år sedan. Lemlands kommun fyllde enbart i det öppna svarsalternativet och svarade:</w:t>
      </w:r>
      <w:r w:rsidRPr="00D56828">
        <w:rPr>
          <w:sz w:val="24"/>
          <w:szCs w:val="24"/>
        </w:rPr>
        <w:t xml:space="preserve"> ”</w:t>
      </w:r>
      <w:r w:rsidRPr="00D56828">
        <w:rPr>
          <w:rFonts w:cstheme="minorHAnsi"/>
          <w:sz w:val="24"/>
          <w:szCs w:val="24"/>
        </w:rPr>
        <w:t xml:space="preserve">Under de senaste 2 åren har väldigt få åtgärder gjorts, men flera av de ovan nämnda alternativen är redan i viss mån tillgänglighetsanpassade sedan tidigare.” </w:t>
      </w:r>
    </w:p>
    <w:p w14:paraId="47402436" w14:textId="77777777" w:rsidR="00F02D89" w:rsidRDefault="00F02D89" w:rsidP="00F02D89">
      <w:pPr>
        <w:spacing w:line="360" w:lineRule="auto"/>
        <w:rPr>
          <w:sz w:val="24"/>
          <w:szCs w:val="24"/>
        </w:rPr>
      </w:pPr>
      <w:r w:rsidRPr="66289FD2">
        <w:rPr>
          <w:sz w:val="24"/>
          <w:szCs w:val="24"/>
        </w:rPr>
        <w:t>Mariehamns stads fastighetschef fyllde i enkäten för Mariehamns stad och kommenterade</w:t>
      </w:r>
      <w:r>
        <w:rPr>
          <w:sz w:val="24"/>
          <w:szCs w:val="24"/>
        </w:rPr>
        <w:t>:</w:t>
      </w:r>
      <w:r w:rsidRPr="66289FD2">
        <w:rPr>
          <w:sz w:val="24"/>
          <w:szCs w:val="24"/>
        </w:rPr>
        <w:t xml:space="preserve"> ”Jag är inte rätt person att svara för annat än byggnaderna”.  Här kan tillä</w:t>
      </w:r>
      <w:r>
        <w:rPr>
          <w:sz w:val="24"/>
          <w:szCs w:val="24"/>
        </w:rPr>
        <w:t>g</w:t>
      </w:r>
      <w:r w:rsidRPr="66289FD2">
        <w:rPr>
          <w:sz w:val="24"/>
          <w:szCs w:val="24"/>
        </w:rPr>
        <w:t>gas att projektet även haft samarbete med stadsarkitektkontoret om att tillgängliggöra stadens grönområden. Projektet har även varit i kontakt med stadens markavdelning angående möjligheten att göra Lilla holmens badstrand till Ålands första tillgängliga strand</w:t>
      </w:r>
      <w:r w:rsidRPr="007A23D2">
        <w:t xml:space="preserve"> </w:t>
      </w:r>
      <w:r w:rsidRPr="007A23D2">
        <w:rPr>
          <w:sz w:val="24"/>
          <w:szCs w:val="24"/>
        </w:rPr>
        <w:t xml:space="preserve">i enlighet med europeisk standard </w:t>
      </w:r>
      <w:r>
        <w:rPr>
          <w:sz w:val="24"/>
          <w:szCs w:val="24"/>
        </w:rPr>
        <w:t>för</w:t>
      </w:r>
      <w:r w:rsidRPr="007A23D2">
        <w:rPr>
          <w:sz w:val="24"/>
          <w:szCs w:val="24"/>
        </w:rPr>
        <w:t xml:space="preserve"> tillgänglighet. </w:t>
      </w:r>
    </w:p>
    <w:p w14:paraId="02BA08AF" w14:textId="77777777" w:rsidR="00F02D89" w:rsidRPr="00D56828" w:rsidRDefault="00F02D89" w:rsidP="00F02D89">
      <w:pPr>
        <w:spacing w:line="360" w:lineRule="auto"/>
        <w:rPr>
          <w:sz w:val="24"/>
          <w:szCs w:val="24"/>
        </w:rPr>
      </w:pPr>
      <w:r w:rsidRPr="66289FD2">
        <w:rPr>
          <w:sz w:val="24"/>
          <w:szCs w:val="24"/>
        </w:rPr>
        <w:lastRenderedPageBreak/>
        <w:t xml:space="preserve">Saltviks kommun svarade: ”Ökad tillgänglighet vid badstränder finns nämnd i kommunens budget för 2023”. I en intervju uppger kommundirektören att man inom kort ska utreda hur stranden vid Notplan i Kroklund kan göras tillgänglig. </w:t>
      </w:r>
    </w:p>
    <w:p w14:paraId="058960A3" w14:textId="2FD9DE99" w:rsidR="00A065FE" w:rsidRPr="00C05DFE" w:rsidRDefault="008B3EE9" w:rsidP="00C05DFE">
      <w:pPr>
        <w:pStyle w:val="Heading3"/>
        <w:rPr>
          <w:rFonts w:eastAsia="Times New Roman" w:cstheme="minorHAnsi"/>
          <w:lang w:eastAsia="sv-SE"/>
        </w:rPr>
      </w:pPr>
      <w:r>
        <w:rPr>
          <w:rFonts w:eastAsia="Times New Roman" w:cstheme="minorHAnsi"/>
          <w:lang w:eastAsia="sv-SE"/>
        </w:rPr>
        <w:t xml:space="preserve">Fråga 10: </w:t>
      </w:r>
      <w:r w:rsidR="00A065FE" w:rsidRPr="00C05DFE">
        <w:rPr>
          <w:rFonts w:eastAsia="Times New Roman" w:cstheme="minorHAnsi"/>
          <w:lang w:eastAsia="sv-SE"/>
        </w:rPr>
        <w:t>Tas tillgänglighet i beaktande vid underhåll av allmänna platser i kommunen?</w:t>
      </w:r>
      <w:bookmarkEnd w:id="19"/>
      <w:r w:rsidR="00A065FE" w:rsidRPr="00C05DFE">
        <w:rPr>
          <w:rFonts w:eastAsia="Times New Roman" w:cstheme="minorHAnsi"/>
          <w:lang w:eastAsia="sv-SE"/>
        </w:rPr>
        <w:br/>
      </w:r>
    </w:p>
    <w:tbl>
      <w:tblPr>
        <w:tblStyle w:val="TableGrid"/>
        <w:tblW w:w="7869" w:type="dxa"/>
        <w:tblLayout w:type="fixed"/>
        <w:tblLook w:val="06A0" w:firstRow="1" w:lastRow="0" w:firstColumn="1" w:lastColumn="0" w:noHBand="1" w:noVBand="1"/>
      </w:tblPr>
      <w:tblGrid>
        <w:gridCol w:w="1812"/>
        <w:gridCol w:w="2760"/>
        <w:gridCol w:w="3297"/>
      </w:tblGrid>
      <w:tr w:rsidR="008353A9" w14:paraId="702C8339" w14:textId="77777777" w:rsidTr="0033235B">
        <w:trPr>
          <w:trHeight w:val="300"/>
        </w:trPr>
        <w:tc>
          <w:tcPr>
            <w:tcW w:w="1812" w:type="dxa"/>
          </w:tcPr>
          <w:p w14:paraId="78666296" w14:textId="77777777" w:rsidR="008353A9" w:rsidRDefault="008353A9" w:rsidP="0033235B"/>
        </w:tc>
        <w:tc>
          <w:tcPr>
            <w:tcW w:w="2760" w:type="dxa"/>
          </w:tcPr>
          <w:p w14:paraId="0AE1050A" w14:textId="77777777" w:rsidR="008353A9" w:rsidRDefault="008353A9" w:rsidP="0033235B">
            <w:r>
              <w:t>Ja</w:t>
            </w:r>
          </w:p>
        </w:tc>
        <w:tc>
          <w:tcPr>
            <w:tcW w:w="3297" w:type="dxa"/>
          </w:tcPr>
          <w:p w14:paraId="758AFD83" w14:textId="77777777" w:rsidR="008353A9" w:rsidRDefault="008353A9" w:rsidP="0033235B">
            <w:r>
              <w:t>Nej</w:t>
            </w:r>
          </w:p>
        </w:tc>
      </w:tr>
      <w:tr w:rsidR="008353A9" w14:paraId="3ED63D54" w14:textId="77777777" w:rsidTr="0033235B">
        <w:trPr>
          <w:trHeight w:val="300"/>
        </w:trPr>
        <w:tc>
          <w:tcPr>
            <w:tcW w:w="1812" w:type="dxa"/>
          </w:tcPr>
          <w:p w14:paraId="76B30CA0" w14:textId="77777777" w:rsidR="008353A9" w:rsidRDefault="008353A9" w:rsidP="0033235B">
            <w:r>
              <w:t>Antal svar</w:t>
            </w:r>
          </w:p>
        </w:tc>
        <w:tc>
          <w:tcPr>
            <w:tcW w:w="2760" w:type="dxa"/>
          </w:tcPr>
          <w:p w14:paraId="4DF85E1F" w14:textId="77777777" w:rsidR="008353A9" w:rsidRDefault="008353A9" w:rsidP="0033235B">
            <w:r>
              <w:t>13</w:t>
            </w:r>
          </w:p>
        </w:tc>
        <w:tc>
          <w:tcPr>
            <w:tcW w:w="3297" w:type="dxa"/>
          </w:tcPr>
          <w:p w14:paraId="4C3F98D0" w14:textId="77777777" w:rsidR="008353A9" w:rsidRDefault="008353A9" w:rsidP="0033235B">
            <w:r>
              <w:t>1</w:t>
            </w:r>
          </w:p>
        </w:tc>
      </w:tr>
    </w:tbl>
    <w:p w14:paraId="1CDA36C8" w14:textId="67576CC4" w:rsidR="00347BAD" w:rsidRPr="00B15703" w:rsidRDefault="00347BAD" w:rsidP="17C8619D">
      <w:pPr>
        <w:spacing w:line="360" w:lineRule="auto"/>
      </w:pPr>
    </w:p>
    <w:p w14:paraId="2EDBCDA2" w14:textId="360EE38E" w:rsidR="00311F81" w:rsidRDefault="00F83BE6" w:rsidP="001C0A70">
      <w:pPr>
        <w:spacing w:line="360" w:lineRule="auto"/>
        <w:rPr>
          <w:sz w:val="24"/>
          <w:szCs w:val="24"/>
        </w:rPr>
      </w:pPr>
      <w:r w:rsidRPr="66289FD2">
        <w:rPr>
          <w:sz w:val="24"/>
          <w:szCs w:val="24"/>
        </w:rPr>
        <w:t xml:space="preserve">När det gäller </w:t>
      </w:r>
      <w:r w:rsidR="00F81B7C" w:rsidRPr="66289FD2">
        <w:rPr>
          <w:sz w:val="24"/>
          <w:szCs w:val="24"/>
        </w:rPr>
        <w:t xml:space="preserve">vid </w:t>
      </w:r>
      <w:r w:rsidRPr="66289FD2">
        <w:rPr>
          <w:sz w:val="24"/>
          <w:szCs w:val="24"/>
        </w:rPr>
        <w:t xml:space="preserve">underhåll av allmänna platser </w:t>
      </w:r>
      <w:r w:rsidR="00070253" w:rsidRPr="66289FD2">
        <w:rPr>
          <w:sz w:val="24"/>
          <w:szCs w:val="24"/>
        </w:rPr>
        <w:t xml:space="preserve">svarade </w:t>
      </w:r>
      <w:r w:rsidR="00F81B7C" w:rsidRPr="66289FD2">
        <w:rPr>
          <w:sz w:val="24"/>
          <w:szCs w:val="24"/>
        </w:rPr>
        <w:t xml:space="preserve">nästan alla kommuner att de beaktar tillgänglighet, endast Vårdö kommun svarade </w:t>
      </w:r>
      <w:r w:rsidR="00D1482E">
        <w:rPr>
          <w:sz w:val="24"/>
          <w:szCs w:val="24"/>
        </w:rPr>
        <w:t>”</w:t>
      </w:r>
      <w:r w:rsidR="00F81B7C" w:rsidRPr="66289FD2">
        <w:rPr>
          <w:sz w:val="24"/>
          <w:szCs w:val="24"/>
        </w:rPr>
        <w:t>nej</w:t>
      </w:r>
      <w:r w:rsidR="00D1482E">
        <w:rPr>
          <w:sz w:val="24"/>
          <w:szCs w:val="24"/>
        </w:rPr>
        <w:t>”</w:t>
      </w:r>
      <w:r w:rsidR="00F81B7C" w:rsidRPr="66289FD2">
        <w:rPr>
          <w:sz w:val="24"/>
          <w:szCs w:val="24"/>
        </w:rPr>
        <w:t xml:space="preserve"> på frågan.</w:t>
      </w:r>
    </w:p>
    <w:p w14:paraId="18037D4D" w14:textId="77777777" w:rsidR="00D21F43" w:rsidRPr="00D21F43" w:rsidRDefault="00D21F43" w:rsidP="001C0A70">
      <w:pPr>
        <w:spacing w:line="360" w:lineRule="auto"/>
        <w:rPr>
          <w:sz w:val="24"/>
          <w:szCs w:val="24"/>
        </w:rPr>
      </w:pPr>
    </w:p>
    <w:p w14:paraId="069E300C" w14:textId="0B6623B6" w:rsidR="00311F81" w:rsidRDefault="008B3EE9" w:rsidP="17C8619D">
      <w:pPr>
        <w:spacing w:line="360" w:lineRule="auto"/>
        <w:rPr>
          <w:noProof/>
        </w:rPr>
      </w:pPr>
      <w:bookmarkStart w:id="20" w:name="_Toc155175398"/>
      <w:r>
        <w:rPr>
          <w:rStyle w:val="Heading3Char"/>
        </w:rPr>
        <w:t xml:space="preserve">Fråga 11: </w:t>
      </w:r>
      <w:r w:rsidR="00141B7A" w:rsidRPr="00C05DFE">
        <w:rPr>
          <w:rStyle w:val="Heading3Char"/>
        </w:rPr>
        <w:t xml:space="preserve">Har ni under de senaste 2 åren ställt krav på tillgänglighet för personer </w:t>
      </w:r>
      <w:r w:rsidR="00141B7A" w:rsidRPr="00C05DFE">
        <w:rPr>
          <w:rStyle w:val="Heading3Char"/>
        </w:rPr>
        <w:br/>
        <w:t>med funktionsnedsättning vid upphandling?</w:t>
      </w:r>
      <w:bookmarkEnd w:id="20"/>
      <w:r w:rsidR="00141B7A" w:rsidRPr="17C8619D">
        <w:t xml:space="preserve"> </w:t>
      </w:r>
    </w:p>
    <w:tbl>
      <w:tblPr>
        <w:tblStyle w:val="TableGrid"/>
        <w:tblW w:w="0" w:type="auto"/>
        <w:tblLayout w:type="fixed"/>
        <w:tblLook w:val="06A0" w:firstRow="1" w:lastRow="0" w:firstColumn="1" w:lastColumn="0" w:noHBand="1" w:noVBand="1"/>
      </w:tblPr>
      <w:tblGrid>
        <w:gridCol w:w="1812"/>
        <w:gridCol w:w="2760"/>
        <w:gridCol w:w="3297"/>
        <w:gridCol w:w="1354"/>
      </w:tblGrid>
      <w:tr w:rsidR="0060770C" w14:paraId="44163396" w14:textId="77777777" w:rsidTr="0033235B">
        <w:trPr>
          <w:trHeight w:val="300"/>
        </w:trPr>
        <w:tc>
          <w:tcPr>
            <w:tcW w:w="1812" w:type="dxa"/>
          </w:tcPr>
          <w:p w14:paraId="54DFB961" w14:textId="77777777" w:rsidR="0060770C" w:rsidRDefault="0060770C" w:rsidP="0033235B"/>
        </w:tc>
        <w:tc>
          <w:tcPr>
            <w:tcW w:w="2760" w:type="dxa"/>
          </w:tcPr>
          <w:p w14:paraId="25D797EE" w14:textId="77777777" w:rsidR="0060770C" w:rsidRDefault="0060770C" w:rsidP="0033235B">
            <w:r>
              <w:t>Ja, i alla/de flesta upphandlingar</w:t>
            </w:r>
          </w:p>
        </w:tc>
        <w:tc>
          <w:tcPr>
            <w:tcW w:w="3297" w:type="dxa"/>
          </w:tcPr>
          <w:p w14:paraId="5AEC4932" w14:textId="77777777" w:rsidR="0060770C" w:rsidRDefault="0060770C" w:rsidP="0033235B">
            <w:r w:rsidRPr="00514DDE">
              <w:t>Ja, i någon</w:t>
            </w:r>
            <w:r>
              <w:t>/</w:t>
            </w:r>
            <w:r w:rsidRPr="00514DDE">
              <w:t>några upphandlingar</w:t>
            </w:r>
          </w:p>
        </w:tc>
        <w:tc>
          <w:tcPr>
            <w:tcW w:w="1354" w:type="dxa"/>
          </w:tcPr>
          <w:p w14:paraId="35C0E4CC" w14:textId="77777777" w:rsidR="0060770C" w:rsidRDefault="0060770C" w:rsidP="0033235B">
            <w:r>
              <w:t>Nej</w:t>
            </w:r>
          </w:p>
        </w:tc>
      </w:tr>
      <w:tr w:rsidR="0060770C" w14:paraId="3D2C7D68" w14:textId="77777777" w:rsidTr="0033235B">
        <w:trPr>
          <w:trHeight w:val="300"/>
        </w:trPr>
        <w:tc>
          <w:tcPr>
            <w:tcW w:w="1812" w:type="dxa"/>
          </w:tcPr>
          <w:p w14:paraId="22C5D44A" w14:textId="77777777" w:rsidR="0060770C" w:rsidRDefault="0060770C" w:rsidP="0033235B">
            <w:r>
              <w:t>Antal svar</w:t>
            </w:r>
          </w:p>
        </w:tc>
        <w:tc>
          <w:tcPr>
            <w:tcW w:w="2760" w:type="dxa"/>
          </w:tcPr>
          <w:p w14:paraId="1A6DE9B6" w14:textId="77777777" w:rsidR="0060770C" w:rsidRDefault="0060770C" w:rsidP="0033235B">
            <w:r>
              <w:t>1</w:t>
            </w:r>
          </w:p>
        </w:tc>
        <w:tc>
          <w:tcPr>
            <w:tcW w:w="3297" w:type="dxa"/>
          </w:tcPr>
          <w:p w14:paraId="05ABA1E5" w14:textId="77777777" w:rsidR="0060770C" w:rsidRDefault="0060770C" w:rsidP="0033235B">
            <w:r>
              <w:t>7</w:t>
            </w:r>
          </w:p>
        </w:tc>
        <w:tc>
          <w:tcPr>
            <w:tcW w:w="1354" w:type="dxa"/>
          </w:tcPr>
          <w:p w14:paraId="246E7934" w14:textId="77777777" w:rsidR="0060770C" w:rsidRDefault="0060770C" w:rsidP="0033235B">
            <w:r>
              <w:t>5</w:t>
            </w:r>
          </w:p>
        </w:tc>
      </w:tr>
    </w:tbl>
    <w:p w14:paraId="5F069022" w14:textId="77777777" w:rsidR="008353A9" w:rsidRPr="00B15703" w:rsidRDefault="008353A9" w:rsidP="17C8619D">
      <w:pPr>
        <w:spacing w:line="360" w:lineRule="auto"/>
      </w:pPr>
    </w:p>
    <w:p w14:paraId="240F35EF" w14:textId="77777777" w:rsidR="00E92817" w:rsidRPr="00D56828" w:rsidRDefault="00E92817" w:rsidP="00E92817">
      <w:pPr>
        <w:spacing w:line="360" w:lineRule="auto"/>
        <w:rPr>
          <w:rFonts w:cstheme="minorHAnsi"/>
          <w:sz w:val="24"/>
          <w:szCs w:val="24"/>
        </w:rPr>
      </w:pPr>
      <w:bookmarkStart w:id="21" w:name="_Toc155175399"/>
      <w:r w:rsidRPr="00D56828">
        <w:rPr>
          <w:rFonts w:cstheme="minorHAnsi"/>
          <w:sz w:val="24"/>
          <w:szCs w:val="24"/>
        </w:rPr>
        <w:t>Vår fråga om kommunen under de senaste 2 åren ställt krav på tillgänglighet vid upphandlin</w:t>
      </w:r>
      <w:r>
        <w:rPr>
          <w:rFonts w:cstheme="minorHAnsi"/>
          <w:sz w:val="24"/>
          <w:szCs w:val="24"/>
        </w:rPr>
        <w:t>g</w:t>
      </w:r>
      <w:r w:rsidRPr="00D56828">
        <w:rPr>
          <w:rFonts w:cstheme="minorHAnsi"/>
          <w:sz w:val="24"/>
          <w:szCs w:val="24"/>
        </w:rPr>
        <w:t xml:space="preserve"> fick blandade svar. Endast en kommun, Föglö, svarade ”Ja i alla (upphandlingar)”, 6 kommuner svarade ”Ja, i de flesta”, 5 kommuner svarade ”Nej”.</w:t>
      </w:r>
    </w:p>
    <w:p w14:paraId="7694CEBD" w14:textId="77777777" w:rsidR="00E92817" w:rsidRPr="00D56828" w:rsidRDefault="00E92817" w:rsidP="00E92817">
      <w:pPr>
        <w:spacing w:line="360" w:lineRule="auto"/>
        <w:rPr>
          <w:rFonts w:cstheme="minorHAnsi"/>
          <w:sz w:val="24"/>
          <w:szCs w:val="24"/>
        </w:rPr>
      </w:pPr>
      <w:r w:rsidRPr="00D56828">
        <w:rPr>
          <w:rFonts w:cstheme="minorHAnsi"/>
          <w:sz w:val="24"/>
          <w:szCs w:val="24"/>
        </w:rPr>
        <w:t>Här var det flera kommuner som i intervjun förklarade att de svarat nej på grund av att de antingen inte haft upphandlingar under tidsperioden eller enbart haft upphandlingar där man inte haft orsak att beakta tillgängligheten.  Det har till exempel handlat om upphandling av sophämtning. Här hade man fått bättre svar på enkäten om man slopat texten ”de senaste 2 åren” och ställt en mer öppen fråga om hur man hanterar upphandlingar.</w:t>
      </w:r>
    </w:p>
    <w:p w14:paraId="45CC1C59" w14:textId="77777777" w:rsidR="00E92817" w:rsidRPr="00D56828" w:rsidRDefault="00E92817" w:rsidP="00E92817">
      <w:pPr>
        <w:spacing w:line="360" w:lineRule="auto"/>
        <w:rPr>
          <w:sz w:val="24"/>
          <w:szCs w:val="24"/>
          <w:lang w:eastAsia="sv-FI"/>
        </w:rPr>
      </w:pPr>
      <w:r w:rsidRPr="00D56828">
        <w:rPr>
          <w:rFonts w:cstheme="minorHAnsi"/>
          <w:sz w:val="24"/>
          <w:szCs w:val="24"/>
        </w:rPr>
        <w:t>Finströms kommundirektör påpekar till exempel att det är få tjänster som upphandlas som berör kommuninvånarna på ett sätt att tillgänglighet behöver beaktas. En sådan kan dock vara elevskjutsar eftersom det kan finnas elever med funktionsnedsättning. När det gäller elevskjutsarna uppger han att tillgänglighetsaspekter är reglerade i upphandlingarna.</w:t>
      </w:r>
      <w:r>
        <w:rPr>
          <w:rFonts w:cstheme="minorHAnsi"/>
          <w:sz w:val="24"/>
          <w:szCs w:val="24"/>
        </w:rPr>
        <w:t xml:space="preserve"> </w:t>
      </w:r>
      <w:r w:rsidRPr="00D56828">
        <w:rPr>
          <w:sz w:val="24"/>
          <w:szCs w:val="24"/>
          <w:lang w:eastAsia="sv-FI"/>
        </w:rPr>
        <w:t xml:space="preserve">Lemlands kommundirektör säger i en intervju att de känner till möjligheten vid upphandlingar att kunna ta ett högre bud om leverantören anställer </w:t>
      </w:r>
      <w:r w:rsidRPr="00D56828">
        <w:rPr>
          <w:sz w:val="24"/>
          <w:szCs w:val="24"/>
          <w:lang w:eastAsia="sv-FI"/>
        </w:rPr>
        <w:lastRenderedPageBreak/>
        <w:t xml:space="preserve">personer med funktionsnedsättning. De strävar även efter att bli bättre på att väga in detta när de upphandlar. </w:t>
      </w:r>
    </w:p>
    <w:p w14:paraId="4CB0DCB4" w14:textId="59D61E01" w:rsidR="005C6CB1" w:rsidRPr="00B15703" w:rsidRDefault="00151757" w:rsidP="00C05DFE">
      <w:pPr>
        <w:pStyle w:val="Heading3"/>
        <w:rPr>
          <w:rFonts w:eastAsia="Times New Roman"/>
          <w:lang w:eastAsia="sv-SE"/>
        </w:rPr>
      </w:pPr>
      <w:r>
        <w:rPr>
          <w:rFonts w:eastAsia="Times New Roman"/>
          <w:lang w:eastAsia="sv-SE"/>
        </w:rPr>
        <w:t xml:space="preserve">Fråga 12: </w:t>
      </w:r>
      <w:r w:rsidR="005C6CB1" w:rsidRPr="00B15703">
        <w:rPr>
          <w:rFonts w:eastAsia="Times New Roman"/>
          <w:lang w:eastAsia="sv-SE"/>
        </w:rPr>
        <w:t>I vilken utsträckning utvärderar ni om upphandlade produkter/tjänster uppfyller de krav på tillgänglighet ni ställt?</w:t>
      </w:r>
      <w:bookmarkEnd w:id="21"/>
      <w:r w:rsidR="005C6CB1" w:rsidRPr="00B15703">
        <w:rPr>
          <w:rFonts w:eastAsia="Times New Roman"/>
          <w:lang w:eastAsia="sv-SE"/>
        </w:rPr>
        <w:br/>
      </w:r>
    </w:p>
    <w:tbl>
      <w:tblPr>
        <w:tblStyle w:val="TableGrid"/>
        <w:tblW w:w="0" w:type="auto"/>
        <w:tblLayout w:type="fixed"/>
        <w:tblLook w:val="06A0" w:firstRow="1" w:lastRow="0" w:firstColumn="1" w:lastColumn="0" w:noHBand="1" w:noVBand="1"/>
      </w:tblPr>
      <w:tblGrid>
        <w:gridCol w:w="1812"/>
        <w:gridCol w:w="2760"/>
        <w:gridCol w:w="3297"/>
        <w:gridCol w:w="1354"/>
      </w:tblGrid>
      <w:tr w:rsidR="009F1AEF" w14:paraId="33FBC65A" w14:textId="77777777" w:rsidTr="0033235B">
        <w:trPr>
          <w:trHeight w:val="300"/>
        </w:trPr>
        <w:tc>
          <w:tcPr>
            <w:tcW w:w="1812" w:type="dxa"/>
          </w:tcPr>
          <w:p w14:paraId="2A4F0A8D" w14:textId="77777777" w:rsidR="009F1AEF" w:rsidRDefault="009F1AEF" w:rsidP="0033235B"/>
        </w:tc>
        <w:tc>
          <w:tcPr>
            <w:tcW w:w="2760" w:type="dxa"/>
          </w:tcPr>
          <w:p w14:paraId="355482FD" w14:textId="77777777" w:rsidR="009F1AEF" w:rsidRDefault="009F1AEF" w:rsidP="0033235B">
            <w:r>
              <w:t>I stor utsträckning</w:t>
            </w:r>
          </w:p>
        </w:tc>
        <w:tc>
          <w:tcPr>
            <w:tcW w:w="3297" w:type="dxa"/>
          </w:tcPr>
          <w:p w14:paraId="0631ED7E" w14:textId="77777777" w:rsidR="009F1AEF" w:rsidRDefault="009F1AEF" w:rsidP="0033235B">
            <w:r>
              <w:t>I viss utsträckning</w:t>
            </w:r>
          </w:p>
        </w:tc>
        <w:tc>
          <w:tcPr>
            <w:tcW w:w="1354" w:type="dxa"/>
          </w:tcPr>
          <w:p w14:paraId="4470BC7C" w14:textId="77777777" w:rsidR="009F1AEF" w:rsidRDefault="009F1AEF" w:rsidP="0033235B">
            <w:r>
              <w:t>Inte alls</w:t>
            </w:r>
          </w:p>
        </w:tc>
      </w:tr>
      <w:tr w:rsidR="009F1AEF" w14:paraId="490EA9D8" w14:textId="77777777" w:rsidTr="0033235B">
        <w:trPr>
          <w:trHeight w:val="300"/>
        </w:trPr>
        <w:tc>
          <w:tcPr>
            <w:tcW w:w="1812" w:type="dxa"/>
          </w:tcPr>
          <w:p w14:paraId="5CF53459" w14:textId="77777777" w:rsidR="009F1AEF" w:rsidRDefault="009F1AEF" w:rsidP="0033235B">
            <w:r>
              <w:t>Antal svar</w:t>
            </w:r>
          </w:p>
        </w:tc>
        <w:tc>
          <w:tcPr>
            <w:tcW w:w="2760" w:type="dxa"/>
          </w:tcPr>
          <w:p w14:paraId="45E62960" w14:textId="77777777" w:rsidR="009F1AEF" w:rsidRDefault="009F1AEF" w:rsidP="0033235B">
            <w:r>
              <w:t>5</w:t>
            </w:r>
          </w:p>
        </w:tc>
        <w:tc>
          <w:tcPr>
            <w:tcW w:w="3297" w:type="dxa"/>
          </w:tcPr>
          <w:p w14:paraId="29CE290F" w14:textId="77777777" w:rsidR="009F1AEF" w:rsidRDefault="009F1AEF" w:rsidP="0033235B">
            <w:r>
              <w:t>8</w:t>
            </w:r>
          </w:p>
        </w:tc>
        <w:tc>
          <w:tcPr>
            <w:tcW w:w="1354" w:type="dxa"/>
          </w:tcPr>
          <w:p w14:paraId="6509EE7A" w14:textId="77777777" w:rsidR="009F1AEF" w:rsidRDefault="009F1AEF" w:rsidP="0033235B">
            <w:r>
              <w:t>1</w:t>
            </w:r>
          </w:p>
        </w:tc>
      </w:tr>
    </w:tbl>
    <w:p w14:paraId="4D9BC743" w14:textId="0B102855" w:rsidR="00DF0918" w:rsidRPr="00B15703" w:rsidRDefault="00DF0918" w:rsidP="17C8619D">
      <w:pPr>
        <w:spacing w:line="360" w:lineRule="auto"/>
      </w:pPr>
    </w:p>
    <w:p w14:paraId="12C6E07C" w14:textId="77777777" w:rsidR="004650DA" w:rsidRPr="00D56828" w:rsidRDefault="004650DA" w:rsidP="004650DA">
      <w:pPr>
        <w:spacing w:line="360" w:lineRule="auto"/>
        <w:rPr>
          <w:sz w:val="24"/>
          <w:szCs w:val="24"/>
        </w:rPr>
      </w:pPr>
      <w:r w:rsidRPr="00D56828">
        <w:rPr>
          <w:sz w:val="24"/>
          <w:szCs w:val="24"/>
        </w:rPr>
        <w:t>Hur fråga 11 var formulerad är också förklaringen till att man i ett flertal kommuner svarat annorlunda på frågan ”I vilken utsträckning utvärderar ni om upphandlade produkter/tjänster uppfyller de krav på tillgänglighet ni ställt?” Här svarade endast en kommun, Lemland, ”Inte alls”. 8 kommuner svarade ”I viss utsträckning” och 5 ”I stor utsträckning”.</w:t>
      </w:r>
    </w:p>
    <w:p w14:paraId="6CAE85ED" w14:textId="08742F4B" w:rsidR="00450BC2" w:rsidRDefault="00063A65" w:rsidP="00D21F43">
      <w:pPr>
        <w:pStyle w:val="Title"/>
        <w:spacing w:line="360" w:lineRule="auto"/>
        <w:rPr>
          <w:rStyle w:val="Heading3Char"/>
        </w:rPr>
      </w:pPr>
      <w:r w:rsidRPr="00B15703">
        <w:rPr>
          <w:sz w:val="40"/>
          <w:szCs w:val="40"/>
          <w:shd w:val="clear" w:color="auto" w:fill="FFFFFF"/>
        </w:rPr>
        <w:t>Tillgänglig information</w:t>
      </w:r>
      <w:r w:rsidRPr="00B15703">
        <w:rPr>
          <w:sz w:val="36"/>
          <w:szCs w:val="36"/>
          <w:shd w:val="clear" w:color="auto" w:fill="FFFFFF"/>
        </w:rPr>
        <w:br/>
      </w:r>
      <w:r w:rsidR="00151757" w:rsidRPr="006272A4">
        <w:rPr>
          <w:rStyle w:val="Heading3Char"/>
        </w:rPr>
        <w:t xml:space="preserve">Fråga 13: </w:t>
      </w:r>
      <w:r w:rsidR="00E042BF" w:rsidRPr="006272A4">
        <w:rPr>
          <w:rStyle w:val="Heading3Char"/>
        </w:rPr>
        <w:t>Har ni rutiner för att beslut som kommunen fattar är tillgängligt utformade?</w:t>
      </w:r>
    </w:p>
    <w:p w14:paraId="793BDAD6" w14:textId="77777777" w:rsidR="00D21F43" w:rsidRPr="00D21F43" w:rsidRDefault="00D21F43" w:rsidP="00D21F43"/>
    <w:tbl>
      <w:tblPr>
        <w:tblStyle w:val="TableGrid"/>
        <w:tblW w:w="7869" w:type="dxa"/>
        <w:tblLayout w:type="fixed"/>
        <w:tblLook w:val="06A0" w:firstRow="1" w:lastRow="0" w:firstColumn="1" w:lastColumn="0" w:noHBand="1" w:noVBand="1"/>
      </w:tblPr>
      <w:tblGrid>
        <w:gridCol w:w="1812"/>
        <w:gridCol w:w="2760"/>
        <w:gridCol w:w="3297"/>
      </w:tblGrid>
      <w:tr w:rsidR="00450BC2" w14:paraId="173B7443" w14:textId="77777777" w:rsidTr="0033235B">
        <w:trPr>
          <w:trHeight w:val="300"/>
        </w:trPr>
        <w:tc>
          <w:tcPr>
            <w:tcW w:w="1812" w:type="dxa"/>
          </w:tcPr>
          <w:p w14:paraId="787FEDE7" w14:textId="77777777" w:rsidR="00450BC2" w:rsidRDefault="00450BC2" w:rsidP="0033235B"/>
        </w:tc>
        <w:tc>
          <w:tcPr>
            <w:tcW w:w="2760" w:type="dxa"/>
          </w:tcPr>
          <w:p w14:paraId="5ED69DA5" w14:textId="77777777" w:rsidR="00450BC2" w:rsidRDefault="00450BC2" w:rsidP="0033235B">
            <w:r>
              <w:t>Ja</w:t>
            </w:r>
          </w:p>
        </w:tc>
        <w:tc>
          <w:tcPr>
            <w:tcW w:w="3297" w:type="dxa"/>
          </w:tcPr>
          <w:p w14:paraId="6A6A9DFA" w14:textId="77777777" w:rsidR="00450BC2" w:rsidRDefault="00450BC2" w:rsidP="0033235B">
            <w:r>
              <w:t>Nej</w:t>
            </w:r>
          </w:p>
        </w:tc>
      </w:tr>
      <w:tr w:rsidR="00450BC2" w14:paraId="0B8628AB" w14:textId="77777777" w:rsidTr="0033235B">
        <w:trPr>
          <w:trHeight w:val="300"/>
        </w:trPr>
        <w:tc>
          <w:tcPr>
            <w:tcW w:w="1812" w:type="dxa"/>
          </w:tcPr>
          <w:p w14:paraId="5EE7EC27" w14:textId="77777777" w:rsidR="00450BC2" w:rsidRDefault="00450BC2" w:rsidP="0033235B">
            <w:r>
              <w:t>Antal svar</w:t>
            </w:r>
          </w:p>
        </w:tc>
        <w:tc>
          <w:tcPr>
            <w:tcW w:w="2760" w:type="dxa"/>
          </w:tcPr>
          <w:p w14:paraId="025B8EC1" w14:textId="77777777" w:rsidR="00450BC2" w:rsidRDefault="00450BC2" w:rsidP="0033235B">
            <w:r>
              <w:t>8</w:t>
            </w:r>
          </w:p>
        </w:tc>
        <w:tc>
          <w:tcPr>
            <w:tcW w:w="3297" w:type="dxa"/>
          </w:tcPr>
          <w:p w14:paraId="0D803BE3" w14:textId="77777777" w:rsidR="00450BC2" w:rsidRDefault="00450BC2" w:rsidP="0033235B">
            <w:r>
              <w:t>6</w:t>
            </w:r>
          </w:p>
        </w:tc>
      </w:tr>
    </w:tbl>
    <w:p w14:paraId="538F804C" w14:textId="77777777" w:rsidR="002E0889" w:rsidRDefault="002E0889" w:rsidP="00C05DFE">
      <w:pPr>
        <w:pStyle w:val="Heading3"/>
        <w:rPr>
          <w:rFonts w:eastAsia="Times New Roman"/>
          <w:lang w:eastAsia="sv-SE"/>
        </w:rPr>
      </w:pPr>
    </w:p>
    <w:p w14:paraId="12942A0E" w14:textId="77777777" w:rsidR="007961DC" w:rsidRDefault="007961DC" w:rsidP="00C05DFE">
      <w:pPr>
        <w:pStyle w:val="Heading3"/>
        <w:rPr>
          <w:rFonts w:eastAsia="Times New Roman"/>
          <w:lang w:eastAsia="sv-SE"/>
        </w:rPr>
      </w:pPr>
    </w:p>
    <w:p w14:paraId="5F787B54" w14:textId="7C423264" w:rsidR="009402FF" w:rsidRPr="00B15703" w:rsidRDefault="00151757" w:rsidP="00C05DFE">
      <w:pPr>
        <w:pStyle w:val="Heading3"/>
        <w:rPr>
          <w:rFonts w:eastAsia="Times New Roman"/>
          <w:lang w:eastAsia="sv-SE"/>
        </w:rPr>
      </w:pPr>
      <w:bookmarkStart w:id="22" w:name="_Toc155175400"/>
      <w:r>
        <w:rPr>
          <w:rFonts w:eastAsia="Times New Roman"/>
          <w:lang w:eastAsia="sv-SE"/>
        </w:rPr>
        <w:t xml:space="preserve">Fråga 14: </w:t>
      </w:r>
      <w:r w:rsidR="009402FF" w:rsidRPr="00B15703">
        <w:rPr>
          <w:rFonts w:eastAsia="Times New Roman"/>
          <w:lang w:eastAsia="sv-SE"/>
        </w:rPr>
        <w:t>Har ni rutiner för att övrig information som kommunen delar med kommuninvånare är tillgängligt utformad?</w:t>
      </w:r>
      <w:bookmarkEnd w:id="22"/>
      <w:r w:rsidR="009402FF" w:rsidRPr="00B15703">
        <w:rPr>
          <w:rFonts w:eastAsia="Times New Roman"/>
          <w:lang w:eastAsia="sv-SE"/>
        </w:rPr>
        <w:br/>
      </w:r>
    </w:p>
    <w:tbl>
      <w:tblPr>
        <w:tblStyle w:val="TableGrid"/>
        <w:tblW w:w="7869" w:type="dxa"/>
        <w:tblLayout w:type="fixed"/>
        <w:tblLook w:val="06A0" w:firstRow="1" w:lastRow="0" w:firstColumn="1" w:lastColumn="0" w:noHBand="1" w:noVBand="1"/>
      </w:tblPr>
      <w:tblGrid>
        <w:gridCol w:w="1812"/>
        <w:gridCol w:w="2760"/>
        <w:gridCol w:w="3297"/>
      </w:tblGrid>
      <w:tr w:rsidR="007D5D6A" w14:paraId="0553FC71" w14:textId="77777777" w:rsidTr="0033235B">
        <w:trPr>
          <w:trHeight w:val="300"/>
        </w:trPr>
        <w:tc>
          <w:tcPr>
            <w:tcW w:w="1812" w:type="dxa"/>
          </w:tcPr>
          <w:p w14:paraId="0CEE0265" w14:textId="77777777" w:rsidR="007D5D6A" w:rsidRDefault="007D5D6A" w:rsidP="0033235B"/>
        </w:tc>
        <w:tc>
          <w:tcPr>
            <w:tcW w:w="2760" w:type="dxa"/>
          </w:tcPr>
          <w:p w14:paraId="21DE9A96" w14:textId="77777777" w:rsidR="007D5D6A" w:rsidRDefault="007D5D6A" w:rsidP="0033235B">
            <w:r>
              <w:t>Ja</w:t>
            </w:r>
          </w:p>
        </w:tc>
        <w:tc>
          <w:tcPr>
            <w:tcW w:w="3297" w:type="dxa"/>
          </w:tcPr>
          <w:p w14:paraId="73DD2150" w14:textId="77777777" w:rsidR="007D5D6A" w:rsidRDefault="007D5D6A" w:rsidP="0033235B">
            <w:r>
              <w:t>Nej</w:t>
            </w:r>
          </w:p>
        </w:tc>
      </w:tr>
      <w:tr w:rsidR="007D5D6A" w14:paraId="4E4D78EB" w14:textId="77777777" w:rsidTr="0033235B">
        <w:trPr>
          <w:trHeight w:val="300"/>
        </w:trPr>
        <w:tc>
          <w:tcPr>
            <w:tcW w:w="1812" w:type="dxa"/>
          </w:tcPr>
          <w:p w14:paraId="020830A1" w14:textId="77777777" w:rsidR="007D5D6A" w:rsidRDefault="007D5D6A" w:rsidP="0033235B">
            <w:r>
              <w:t>Antal svar</w:t>
            </w:r>
          </w:p>
        </w:tc>
        <w:tc>
          <w:tcPr>
            <w:tcW w:w="2760" w:type="dxa"/>
          </w:tcPr>
          <w:p w14:paraId="0F3E3F19" w14:textId="77777777" w:rsidR="007D5D6A" w:rsidRDefault="007D5D6A" w:rsidP="0033235B">
            <w:r>
              <w:t>11</w:t>
            </w:r>
          </w:p>
        </w:tc>
        <w:tc>
          <w:tcPr>
            <w:tcW w:w="3297" w:type="dxa"/>
          </w:tcPr>
          <w:p w14:paraId="620754CF" w14:textId="77777777" w:rsidR="007D5D6A" w:rsidRDefault="007D5D6A" w:rsidP="0033235B">
            <w:r>
              <w:t>3</w:t>
            </w:r>
          </w:p>
        </w:tc>
      </w:tr>
    </w:tbl>
    <w:p w14:paraId="2ABB1CAE" w14:textId="7A6B18AC" w:rsidR="00C36314" w:rsidRPr="00B15703" w:rsidRDefault="00C36314" w:rsidP="17C8619D">
      <w:pPr>
        <w:spacing w:line="360" w:lineRule="auto"/>
      </w:pPr>
    </w:p>
    <w:p w14:paraId="135D7BDE" w14:textId="77777777" w:rsidR="00FA42BD" w:rsidRPr="00D56828" w:rsidRDefault="00FA42BD" w:rsidP="00FA42BD">
      <w:pPr>
        <w:spacing w:line="360" w:lineRule="auto"/>
        <w:rPr>
          <w:rFonts w:cstheme="minorHAnsi"/>
          <w:sz w:val="24"/>
          <w:szCs w:val="24"/>
        </w:rPr>
      </w:pPr>
      <w:bookmarkStart w:id="23" w:name="_Toc155175401"/>
      <w:r w:rsidRPr="00D56828">
        <w:rPr>
          <w:rFonts w:cstheme="minorHAnsi"/>
          <w:sz w:val="24"/>
          <w:szCs w:val="24"/>
        </w:rPr>
        <w:t xml:space="preserve">I projektet ingår förutom kartläggning av den fysiska tillgängligheten även hur tillgänglig kommunernas information </w:t>
      </w:r>
      <w:r>
        <w:rPr>
          <w:rFonts w:cstheme="minorHAnsi"/>
          <w:sz w:val="24"/>
          <w:szCs w:val="24"/>
        </w:rPr>
        <w:t xml:space="preserve">är </w:t>
      </w:r>
      <w:r w:rsidRPr="00D56828">
        <w:rPr>
          <w:rFonts w:cstheme="minorHAnsi"/>
          <w:sz w:val="24"/>
          <w:szCs w:val="24"/>
        </w:rPr>
        <w:t>till kommuninvånarna. Enkäten innehöll två frågor som berörde tillgänglig information. Sex kommuner svarade ”nej”, de övriga ”Ja” på den första frågan om rutiner för tillgängliga beslut. På frågan om rutiner för att övrig information är tillgängligt utformad svarade 11 kommuner ”Ja” och de övriga ”Nej”. I intervjuer uppgav flera</w:t>
      </w:r>
      <w:r>
        <w:rPr>
          <w:rFonts w:cstheme="minorHAnsi"/>
          <w:sz w:val="24"/>
          <w:szCs w:val="24"/>
        </w:rPr>
        <w:t xml:space="preserve"> kommundirektörer</w:t>
      </w:r>
      <w:r w:rsidRPr="00D56828">
        <w:rPr>
          <w:rFonts w:cstheme="minorHAnsi"/>
          <w:sz w:val="24"/>
          <w:szCs w:val="24"/>
        </w:rPr>
        <w:t xml:space="preserve"> att man på frågan om övrig information främst tänkt på information på kommunens webbplats. Någon kommun tog även upp att man anser skyltningen vara tillgänglig i kommunen.</w:t>
      </w:r>
    </w:p>
    <w:p w14:paraId="0465A7F4" w14:textId="77777777" w:rsidR="00FA42BD" w:rsidRPr="00D56828" w:rsidRDefault="00FA42BD" w:rsidP="00FA42BD">
      <w:pPr>
        <w:spacing w:line="360" w:lineRule="auto"/>
        <w:rPr>
          <w:sz w:val="24"/>
          <w:szCs w:val="24"/>
        </w:rPr>
      </w:pPr>
      <w:r w:rsidRPr="00D56828">
        <w:rPr>
          <w:sz w:val="24"/>
          <w:szCs w:val="24"/>
        </w:rPr>
        <w:lastRenderedPageBreak/>
        <w:t>Hammarlands kommundirektör säger i intervju</w:t>
      </w:r>
      <w:r>
        <w:rPr>
          <w:sz w:val="24"/>
          <w:szCs w:val="24"/>
        </w:rPr>
        <w:t>n</w:t>
      </w:r>
      <w:r w:rsidRPr="00D56828">
        <w:rPr>
          <w:sz w:val="24"/>
          <w:szCs w:val="24"/>
        </w:rPr>
        <w:t xml:space="preserve"> att de försöker tänka på att information ska vara tillgänglig och att det bör gå att förstå till exempel beslut som rör en själv. Kommunen har inte märkt att det skulle vara ett stort problem för kommuninvånare att förstå beslut de får hem. Men kommundirektören påpekar samtidigt att det funnits tillfällen då äldre personer behövt hjälp av anhöriga med att förstå beslut. </w:t>
      </w:r>
    </w:p>
    <w:p w14:paraId="4AE8E6E0" w14:textId="77777777" w:rsidR="00FA42BD" w:rsidRPr="00D56828" w:rsidRDefault="00FA42BD" w:rsidP="00FA42BD">
      <w:pPr>
        <w:spacing w:line="360" w:lineRule="auto"/>
        <w:rPr>
          <w:rFonts w:cstheme="minorHAnsi"/>
          <w:sz w:val="24"/>
          <w:szCs w:val="24"/>
        </w:rPr>
      </w:pPr>
      <w:r w:rsidRPr="00D56828">
        <w:rPr>
          <w:rFonts w:cstheme="minorHAnsi"/>
          <w:sz w:val="24"/>
          <w:szCs w:val="24"/>
        </w:rPr>
        <w:t>Lemlands kommun försöker skriva texter på hemsidan så de är lätta att förstå. När det gäller beslut finns olika aspekter att tänka på, dels ska personen kunna förstå beslutet som skickas hem, dels måste det som står vara korrekt och enligt lagen, vilket kan bli svårt att få ihop enligt kommundirektören. Hon säger också att de bland annat tittat på hur man gör i svenska kommuner för att få kunskap om hur man skriver mer lättlästa beslut.</w:t>
      </w:r>
    </w:p>
    <w:p w14:paraId="63EDF1CB" w14:textId="77777777" w:rsidR="00FA42BD" w:rsidRDefault="00FA42BD" w:rsidP="00FA42BD">
      <w:pPr>
        <w:spacing w:line="360" w:lineRule="auto"/>
        <w:rPr>
          <w:rFonts w:cstheme="minorHAnsi"/>
          <w:sz w:val="24"/>
          <w:szCs w:val="24"/>
        </w:rPr>
      </w:pPr>
      <w:r w:rsidRPr="00D56828">
        <w:rPr>
          <w:rFonts w:cstheme="minorHAnsi"/>
          <w:sz w:val="24"/>
          <w:szCs w:val="24"/>
        </w:rPr>
        <w:t xml:space="preserve">I Sunds kommun har de särskilt tänkt på vilka format de skickar filer i till nämnder eftersom det kommit synpunkter från berörda personer med synnedsättning. Man har också upplevt situationer i kommunen </w:t>
      </w:r>
      <w:r>
        <w:rPr>
          <w:rFonts w:cstheme="minorHAnsi"/>
          <w:sz w:val="24"/>
          <w:szCs w:val="24"/>
        </w:rPr>
        <w:t>där</w:t>
      </w:r>
      <w:r w:rsidRPr="00D56828">
        <w:rPr>
          <w:rFonts w:cstheme="minorHAnsi"/>
          <w:sz w:val="24"/>
          <w:szCs w:val="24"/>
        </w:rPr>
        <w:t xml:space="preserve"> det blivit missförstånd angående beslut, där personer till exempel fått en faktura </w:t>
      </w:r>
      <w:r>
        <w:rPr>
          <w:rFonts w:cstheme="minorHAnsi"/>
          <w:sz w:val="24"/>
          <w:szCs w:val="24"/>
        </w:rPr>
        <w:t>och</w:t>
      </w:r>
      <w:r w:rsidRPr="00D56828">
        <w:rPr>
          <w:rFonts w:cstheme="minorHAnsi"/>
          <w:sz w:val="24"/>
          <w:szCs w:val="24"/>
        </w:rPr>
        <w:t xml:space="preserve"> inte förstått innehållet. Det är dock inte något som är vanligt förekommande enligt kommundirektören.</w:t>
      </w:r>
    </w:p>
    <w:p w14:paraId="3A61F175" w14:textId="77777777" w:rsidR="00FA42BD" w:rsidRPr="00D56828" w:rsidRDefault="00FA42BD" w:rsidP="00FA42BD">
      <w:pPr>
        <w:spacing w:line="360" w:lineRule="auto"/>
        <w:rPr>
          <w:rFonts w:cstheme="minorHAnsi"/>
          <w:sz w:val="24"/>
          <w:szCs w:val="24"/>
        </w:rPr>
      </w:pPr>
      <w:r>
        <w:rPr>
          <w:rFonts w:cstheme="minorHAnsi"/>
          <w:sz w:val="24"/>
          <w:szCs w:val="24"/>
        </w:rPr>
        <w:t xml:space="preserve">Brändös kommundirektör säger att man försöker skriva så att alla ska förstå. Han tar även upp språket som en viktig aspekt. Många brändöbor är inflyttade från fastlandet och har svenska som andraspråk, därför är det viktigt att tänka på att skriva beslut och information på ett enkelt sätt. </w:t>
      </w:r>
    </w:p>
    <w:p w14:paraId="139C1EA2" w14:textId="77777777" w:rsidR="005129FB" w:rsidRPr="00F56C1B" w:rsidRDefault="005129FB" w:rsidP="005129FB">
      <w:pPr>
        <w:pStyle w:val="Heading1"/>
        <w:spacing w:line="360" w:lineRule="auto"/>
        <w:rPr>
          <w:lang w:val="sv-SE"/>
        </w:rPr>
      </w:pPr>
      <w:bookmarkStart w:id="24" w:name="_Toc155175494"/>
      <w:bookmarkEnd w:id="23"/>
      <w:r w:rsidRPr="00F56C1B">
        <w:rPr>
          <w:lang w:val="sv-SE"/>
        </w:rPr>
        <w:t>Övriga synpunkter från enkäten och intervjuerna</w:t>
      </w:r>
      <w:bookmarkEnd w:id="24"/>
    </w:p>
    <w:p w14:paraId="674FE63F" w14:textId="77777777" w:rsidR="005129FB" w:rsidRPr="009E55BA" w:rsidRDefault="005129FB" w:rsidP="005129FB">
      <w:pPr>
        <w:pStyle w:val="Heading4"/>
        <w:spacing w:line="360" w:lineRule="auto"/>
        <w:rPr>
          <w:b w:val="0"/>
          <w:sz w:val="24"/>
          <w:szCs w:val="24"/>
          <w:lang w:eastAsia="sv-FI"/>
        </w:rPr>
      </w:pPr>
      <w:r w:rsidRPr="009E55BA">
        <w:rPr>
          <w:sz w:val="24"/>
          <w:szCs w:val="24"/>
          <w:lang w:eastAsia="sv-FI"/>
        </w:rPr>
        <w:t>Det öppna svarsalternativet</w:t>
      </w:r>
    </w:p>
    <w:p w14:paraId="7F40DDF8" w14:textId="77777777" w:rsidR="005129FB" w:rsidRPr="00F56C1B" w:rsidRDefault="005129FB" w:rsidP="005129FB">
      <w:pPr>
        <w:spacing w:line="360" w:lineRule="auto"/>
        <w:rPr>
          <w:sz w:val="24"/>
          <w:szCs w:val="24"/>
          <w:lang w:eastAsia="sv-FI"/>
        </w:rPr>
      </w:pPr>
      <w:r w:rsidRPr="00F56C1B">
        <w:rPr>
          <w:sz w:val="24"/>
          <w:szCs w:val="24"/>
          <w:lang w:eastAsia="sv-FI"/>
        </w:rPr>
        <w:t xml:space="preserve">Sist i enkäten fanns ett öppet svarsalternativ där kommunens representant hade möjlighet att skriva förklaringar eller allmänna synpunkter. De som gällt specifika frågor har tagits upp tidigare i rapporten. Några valde att skriva en allmän kommentar, en av dessa är Saltviks kommundirektör som skriver: </w:t>
      </w:r>
    </w:p>
    <w:p w14:paraId="76906030" w14:textId="77777777" w:rsidR="005129FB" w:rsidRPr="00F56C1B" w:rsidRDefault="005129FB" w:rsidP="005129FB">
      <w:pPr>
        <w:spacing w:line="360" w:lineRule="auto"/>
        <w:rPr>
          <w:sz w:val="24"/>
          <w:szCs w:val="24"/>
          <w:lang w:eastAsia="sv-FI"/>
        </w:rPr>
      </w:pPr>
      <w:r w:rsidRPr="00F56C1B">
        <w:rPr>
          <w:sz w:val="24"/>
          <w:szCs w:val="24"/>
          <w:lang w:eastAsia="sv-FI"/>
        </w:rPr>
        <w:t>”Tillgänglighetsfrågor är en viktig del i vår verksamhet och befintlig lagstiftning ställer även krav. Kommunens två övergripande utvecklingsmål är att blomstra och ökad attraktionskraft (baserade på hållbarhetsagendan). I kommunstrategin uppmanas tjänstemän att ställa sig frågan vad de bäst kan göra i sin verksamhet för att bidra till välmående människor. Tillgänghetsfrågan blir därav en aspekt. Kommunikationen lyfts även i strategin. Vad we</w:t>
      </w:r>
      <w:r>
        <w:rPr>
          <w:sz w:val="24"/>
          <w:szCs w:val="24"/>
          <w:lang w:eastAsia="sv-FI"/>
        </w:rPr>
        <w:t>b</w:t>
      </w:r>
      <w:r w:rsidRPr="00F56C1B">
        <w:rPr>
          <w:sz w:val="24"/>
          <w:szCs w:val="24"/>
          <w:lang w:eastAsia="sv-FI"/>
        </w:rPr>
        <w:t>bsidan beträffar är den tillgänglighetsanpassad.”</w:t>
      </w:r>
    </w:p>
    <w:p w14:paraId="1BC6FD43" w14:textId="77777777" w:rsidR="005129FB" w:rsidRPr="00F56C1B" w:rsidRDefault="005129FB" w:rsidP="005129FB">
      <w:pPr>
        <w:spacing w:line="360" w:lineRule="auto"/>
        <w:rPr>
          <w:sz w:val="24"/>
          <w:szCs w:val="24"/>
          <w:lang w:eastAsia="sv-FI"/>
        </w:rPr>
      </w:pPr>
      <w:r w:rsidRPr="00F56C1B">
        <w:rPr>
          <w:sz w:val="24"/>
          <w:szCs w:val="24"/>
          <w:lang w:eastAsia="sv-FI"/>
        </w:rPr>
        <w:lastRenderedPageBreak/>
        <w:t>Lemlands kommundirektör skriver att de gärna skulle ha en guide över tillgänglighetsarbetet i kommunen: ”Tillgänglighet är ett brett område som tidvis kan upplevas som utmanande, särskilt när en ansträngd ekonomi kommer emot. Kanske det skulle vara möjligt att ta fram en enkel och översiktlig guide på temat tillgänglighetsarbete i kommunen, indelat antingen utgående från olika sorters tillgänglighetsanpassning eller utgående från kommunens olika verksamhetsområden.”</w:t>
      </w:r>
    </w:p>
    <w:p w14:paraId="3BEEB581" w14:textId="77777777" w:rsidR="005129FB" w:rsidRPr="00F56C1B" w:rsidRDefault="005129FB" w:rsidP="005129FB">
      <w:pPr>
        <w:spacing w:line="360" w:lineRule="auto"/>
        <w:rPr>
          <w:sz w:val="24"/>
          <w:szCs w:val="24"/>
          <w:lang w:eastAsia="sv-FI"/>
        </w:rPr>
      </w:pPr>
      <w:r w:rsidRPr="00F56C1B">
        <w:rPr>
          <w:sz w:val="24"/>
          <w:szCs w:val="24"/>
          <w:lang w:eastAsia="sv-FI"/>
        </w:rPr>
        <w:t>Kökars kommundirektör skriver en förklaring till varför man låtit bli att besvara vissa frågor:</w:t>
      </w:r>
    </w:p>
    <w:p w14:paraId="4FB5D840" w14:textId="77777777" w:rsidR="005129FB" w:rsidRPr="00F56C1B" w:rsidRDefault="005129FB" w:rsidP="005129FB">
      <w:pPr>
        <w:spacing w:line="360" w:lineRule="auto"/>
        <w:rPr>
          <w:sz w:val="24"/>
          <w:szCs w:val="24"/>
          <w:lang w:eastAsia="sv-FI"/>
        </w:rPr>
      </w:pPr>
      <w:r w:rsidRPr="00F56C1B">
        <w:rPr>
          <w:sz w:val="24"/>
          <w:szCs w:val="24"/>
          <w:lang w:eastAsia="sv-FI"/>
        </w:rPr>
        <w:t>”Enkäten utformad så att jag inte kunde svara på fråga 7, 10, 11, 12 och 14. Kommunen har inte byggt något nytt på länge, inte gjort någon officiell upphandling osv. Kommunen är en minimal kommun med ett ansträngt ekonomiskt läge. Så de stora generella frågorna blir lite svävande för oss.” Sottunga lämnade också tomt på flera frågor och Sottung</w:t>
      </w:r>
      <w:r>
        <w:rPr>
          <w:sz w:val="24"/>
          <w:szCs w:val="24"/>
          <w:lang w:eastAsia="sv-FI"/>
        </w:rPr>
        <w:t>a</w:t>
      </w:r>
      <w:r w:rsidRPr="00F56C1B">
        <w:rPr>
          <w:sz w:val="24"/>
          <w:szCs w:val="24"/>
          <w:lang w:eastAsia="sv-FI"/>
        </w:rPr>
        <w:t xml:space="preserve">s representant skriver att det beror på att man inte haft kommunala byggnadsprojekt eller renovering av allmänna utrymmen på senare tid. </w:t>
      </w:r>
    </w:p>
    <w:p w14:paraId="0E35E68B" w14:textId="77777777" w:rsidR="005129FB" w:rsidRDefault="005129FB" w:rsidP="005129FB">
      <w:pPr>
        <w:spacing w:line="360" w:lineRule="auto"/>
        <w:rPr>
          <w:sz w:val="24"/>
          <w:szCs w:val="24"/>
          <w:lang w:eastAsia="sv-FI"/>
        </w:rPr>
      </w:pPr>
      <w:r w:rsidRPr="00F56C1B">
        <w:rPr>
          <w:sz w:val="24"/>
          <w:szCs w:val="24"/>
          <w:lang w:eastAsia="sv-FI"/>
        </w:rPr>
        <w:t xml:space="preserve">Sunds kommundirektör skriver en förklaring till varför att man svarat ”nej” på vissa frågor och att det berott på att man till exempel inte haft upphandlingar samt även att många områden däribland funktionsservice hör till Kommunernas </w:t>
      </w:r>
      <w:r>
        <w:rPr>
          <w:sz w:val="24"/>
          <w:szCs w:val="24"/>
          <w:lang w:eastAsia="sv-FI"/>
        </w:rPr>
        <w:t>s</w:t>
      </w:r>
      <w:r w:rsidRPr="00F56C1B">
        <w:rPr>
          <w:sz w:val="24"/>
          <w:szCs w:val="24"/>
          <w:lang w:eastAsia="sv-FI"/>
        </w:rPr>
        <w:t>ocialtjänst (KST). Eckerö kommuns representant tar också upp att KST ansvarar för vissa av frågorna. Även att kommunen beaktar lagstadgade krav utifrån bästa förmåga när det faller under kommunens behörighet.</w:t>
      </w:r>
    </w:p>
    <w:p w14:paraId="57CFD722" w14:textId="77777777" w:rsidR="00F06709" w:rsidRPr="002125E3" w:rsidRDefault="00F06709" w:rsidP="00F06709">
      <w:pPr>
        <w:pStyle w:val="Heading4"/>
        <w:spacing w:line="360" w:lineRule="auto"/>
        <w:rPr>
          <w:b w:val="0"/>
          <w:lang w:eastAsia="sv-FI"/>
        </w:rPr>
      </w:pPr>
      <w:r w:rsidRPr="002125E3">
        <w:rPr>
          <w:lang w:eastAsia="sv-FI"/>
        </w:rPr>
        <w:t>Äldreboenden</w:t>
      </w:r>
    </w:p>
    <w:p w14:paraId="5B7D14C2" w14:textId="77777777" w:rsidR="00F06709" w:rsidRPr="002125E3" w:rsidRDefault="00F06709" w:rsidP="00F06709">
      <w:pPr>
        <w:spacing w:line="360" w:lineRule="auto"/>
        <w:rPr>
          <w:sz w:val="24"/>
          <w:szCs w:val="24"/>
          <w:lang w:eastAsia="sv-FI"/>
        </w:rPr>
      </w:pPr>
      <w:r w:rsidRPr="66289FD2">
        <w:rPr>
          <w:sz w:val="24"/>
          <w:szCs w:val="24"/>
          <w:lang w:eastAsia="sv-FI"/>
        </w:rPr>
        <w:t xml:space="preserve">Flera kommundirektörer som intervjuats tog upp äldreboenden i kommunen. Här är man tvungen att anpassa och tänka på tillgänglighet eftersom de äldre ofta har en eller flera funktionsnedsättningar och begränsad rörlighet. Det som framkom i intervjuerna var att äldreboenden anpassas eller planeras både utifrån de äldres behov och med tanke på att det ska vara god ergonomi för personalen att utföra vården. Lumparlands kommundirektör berättar att </w:t>
      </w:r>
      <w:r>
        <w:rPr>
          <w:sz w:val="24"/>
          <w:szCs w:val="24"/>
          <w:lang w:eastAsia="sv-FI"/>
        </w:rPr>
        <w:t xml:space="preserve">kommunens </w:t>
      </w:r>
      <w:r w:rsidRPr="66289FD2">
        <w:rPr>
          <w:sz w:val="24"/>
          <w:szCs w:val="24"/>
          <w:lang w:eastAsia="sv-FI"/>
        </w:rPr>
        <w:t xml:space="preserve">äldreboende </w:t>
      </w:r>
      <w:r>
        <w:rPr>
          <w:sz w:val="24"/>
          <w:szCs w:val="24"/>
          <w:lang w:eastAsia="sv-FI"/>
        </w:rPr>
        <w:t xml:space="preserve">tidigare </w:t>
      </w:r>
      <w:r w:rsidRPr="66289FD2">
        <w:rPr>
          <w:sz w:val="24"/>
          <w:szCs w:val="24"/>
          <w:lang w:eastAsia="sv-FI"/>
        </w:rPr>
        <w:t xml:space="preserve">bestod av två hus som byggdes </w:t>
      </w:r>
      <w:r>
        <w:rPr>
          <w:sz w:val="24"/>
          <w:szCs w:val="24"/>
          <w:lang w:eastAsia="sv-FI"/>
        </w:rPr>
        <w:t>samman</w:t>
      </w:r>
      <w:r w:rsidRPr="66289FD2">
        <w:rPr>
          <w:sz w:val="24"/>
          <w:szCs w:val="24"/>
          <w:lang w:eastAsia="sv-FI"/>
        </w:rPr>
        <w:t xml:space="preserve"> 2015 till ett effektiverat serviceboende (ESB-boende). Då tänkte man inte på att anpassa byggnaderna för svårare krämpor enligt honom, vilket man nu</w:t>
      </w:r>
      <w:r>
        <w:rPr>
          <w:sz w:val="24"/>
          <w:szCs w:val="24"/>
          <w:lang w:eastAsia="sv-FI"/>
        </w:rPr>
        <w:t xml:space="preserve"> åtgärdar </w:t>
      </w:r>
      <w:r w:rsidRPr="66289FD2">
        <w:rPr>
          <w:sz w:val="24"/>
          <w:szCs w:val="24"/>
          <w:lang w:eastAsia="sv-FI"/>
        </w:rPr>
        <w:t xml:space="preserve">genom att bland annat bredda dörrar och ta bort trösklar. Även Sunds kommun har tänkt på tillgängligheten när de byggt ut sitt äldreboende. Bland annat har man tagit till sig personalens synpunkter och till exempel satt toalettstolarna i mitten av väggen i badrummet, i stället för i ett hörn. </w:t>
      </w:r>
    </w:p>
    <w:p w14:paraId="68923569" w14:textId="77777777" w:rsidR="00F06709" w:rsidRPr="001102A3" w:rsidRDefault="00F06709" w:rsidP="00F06709">
      <w:pPr>
        <w:pStyle w:val="Heading4"/>
        <w:spacing w:line="360" w:lineRule="auto"/>
        <w:rPr>
          <w:b w:val="0"/>
        </w:rPr>
      </w:pPr>
      <w:r w:rsidRPr="001102A3">
        <w:t>Skärgårdsfärjorna</w:t>
      </w:r>
    </w:p>
    <w:p w14:paraId="4C17DC4E" w14:textId="77777777" w:rsidR="00F06709" w:rsidRPr="002125E3" w:rsidRDefault="00F06709" w:rsidP="00F06709">
      <w:pPr>
        <w:spacing w:line="360" w:lineRule="auto"/>
        <w:rPr>
          <w:sz w:val="24"/>
          <w:szCs w:val="24"/>
        </w:rPr>
      </w:pPr>
      <w:r w:rsidRPr="66289FD2">
        <w:rPr>
          <w:sz w:val="24"/>
          <w:szCs w:val="24"/>
        </w:rPr>
        <w:t>Kökars kommundirektör tar</w:t>
      </w:r>
      <w:r>
        <w:rPr>
          <w:sz w:val="24"/>
          <w:szCs w:val="24"/>
        </w:rPr>
        <w:t xml:space="preserve"> </w:t>
      </w:r>
      <w:r w:rsidRPr="66289FD2">
        <w:rPr>
          <w:sz w:val="24"/>
          <w:szCs w:val="24"/>
        </w:rPr>
        <w:t xml:space="preserve">upp bristande tillgänglighet på skärgårdsfärjorna. Skärgårdstrafiken ligger under landskapet och därmed har inte kommunerna något ansvar eller del i hur den ser ut. Samtidigt är </w:t>
      </w:r>
      <w:r w:rsidRPr="66289FD2">
        <w:rPr>
          <w:sz w:val="24"/>
          <w:szCs w:val="24"/>
        </w:rPr>
        <w:lastRenderedPageBreak/>
        <w:t>deras kommuninvånare beroende av hur skärgårdstrafiken fungerar och kommunen</w:t>
      </w:r>
      <w:r>
        <w:rPr>
          <w:sz w:val="24"/>
          <w:szCs w:val="24"/>
        </w:rPr>
        <w:t xml:space="preserve"> får ofta</w:t>
      </w:r>
      <w:r w:rsidRPr="66289FD2">
        <w:rPr>
          <w:sz w:val="24"/>
          <w:szCs w:val="24"/>
        </w:rPr>
        <w:t xml:space="preserve"> ta del av synpunkter på färjorna. Enligt kommundirektören har Kökar kommun lämnat klagomål till Ålandstrafiken ett flertal gånger, bland annat har de</w:t>
      </w:r>
      <w:r>
        <w:rPr>
          <w:sz w:val="24"/>
          <w:szCs w:val="24"/>
        </w:rPr>
        <w:t>ssa</w:t>
      </w:r>
      <w:r w:rsidRPr="66289FD2">
        <w:rPr>
          <w:sz w:val="24"/>
          <w:szCs w:val="24"/>
        </w:rPr>
        <w:t xml:space="preserve"> gällt hissar och automatiska dörröppnare som inte fungerat som de ska. Dåligt fungerande automatiska dörröppna</w:t>
      </w:r>
      <w:r>
        <w:rPr>
          <w:sz w:val="24"/>
          <w:szCs w:val="24"/>
        </w:rPr>
        <w:t>r</w:t>
      </w:r>
      <w:r w:rsidRPr="66289FD2">
        <w:rPr>
          <w:sz w:val="24"/>
          <w:szCs w:val="24"/>
        </w:rPr>
        <w:t>e har till och med lett till att passagerare med rörelsenedsättning hamnat i kläm.</w:t>
      </w:r>
    </w:p>
    <w:p w14:paraId="265118C3" w14:textId="77777777" w:rsidR="00A225AA" w:rsidRPr="001D548C" w:rsidRDefault="00A225AA" w:rsidP="00A225AA">
      <w:pPr>
        <w:pStyle w:val="Heading4"/>
        <w:spacing w:line="360" w:lineRule="auto"/>
        <w:rPr>
          <w:b w:val="0"/>
          <w:lang w:eastAsia="sv-FI"/>
        </w:rPr>
      </w:pPr>
      <w:r w:rsidRPr="001D548C">
        <w:rPr>
          <w:lang w:eastAsia="sv-FI"/>
        </w:rPr>
        <w:t>Kommunernas socialtjänst och färdtjänsten</w:t>
      </w:r>
    </w:p>
    <w:p w14:paraId="102FA6B7" w14:textId="77777777" w:rsidR="00A225AA" w:rsidRPr="002125E3" w:rsidRDefault="00A225AA" w:rsidP="00A225AA">
      <w:pPr>
        <w:spacing w:line="360" w:lineRule="auto"/>
        <w:rPr>
          <w:sz w:val="24"/>
          <w:szCs w:val="24"/>
          <w:lang w:eastAsia="sv-FI"/>
        </w:rPr>
      </w:pPr>
      <w:r w:rsidRPr="002125E3">
        <w:rPr>
          <w:sz w:val="24"/>
          <w:szCs w:val="24"/>
          <w:lang w:eastAsia="sv-FI"/>
        </w:rPr>
        <w:t>Jomalas kommundirektör påpekar i intervjun att övergången till Kommunernas socialtjänst (KST) 2021 betydde mest för mindre kommuner. Hans upplevelse är att socialtjänsten redan fungerade bra i stora och halvstora kommuner och ger Jomala och Lemlands kommun som exempel. När socialtjänsten hörde till kommunerna fanns det större möjligheter att individanpassa enligt honom. Han ger som exempel att vissa kommuner, även</w:t>
      </w:r>
      <w:r>
        <w:rPr>
          <w:sz w:val="24"/>
          <w:szCs w:val="24"/>
          <w:lang w:eastAsia="sv-FI"/>
        </w:rPr>
        <w:t xml:space="preserve"> de</w:t>
      </w:r>
      <w:r w:rsidRPr="002125E3">
        <w:rPr>
          <w:sz w:val="24"/>
          <w:szCs w:val="24"/>
          <w:lang w:eastAsia="sv-FI"/>
        </w:rPr>
        <w:t xml:space="preserve"> mindre, kunde ge fler färdtjänstbiljetter än det lagstadgade minimiantalet.</w:t>
      </w:r>
    </w:p>
    <w:p w14:paraId="0F1B84F6" w14:textId="77777777" w:rsidR="00A225AA" w:rsidRPr="002125E3" w:rsidRDefault="00A225AA" w:rsidP="00A225AA">
      <w:pPr>
        <w:spacing w:line="360" w:lineRule="auto"/>
        <w:rPr>
          <w:sz w:val="24"/>
          <w:szCs w:val="24"/>
        </w:rPr>
      </w:pPr>
      <w:r>
        <w:rPr>
          <w:sz w:val="24"/>
          <w:szCs w:val="24"/>
        </w:rPr>
        <w:t>Att u</w:t>
      </w:r>
      <w:r w:rsidRPr="002125E3">
        <w:rPr>
          <w:sz w:val="24"/>
          <w:szCs w:val="24"/>
        </w:rPr>
        <w:t>pphandla trafiktillstånd för taxibolag</w:t>
      </w:r>
      <w:r>
        <w:rPr>
          <w:sz w:val="24"/>
          <w:szCs w:val="24"/>
        </w:rPr>
        <w:t xml:space="preserve"> är problematiskt i Kökar kommun och k</w:t>
      </w:r>
      <w:r w:rsidRPr="002125E3">
        <w:rPr>
          <w:sz w:val="24"/>
          <w:szCs w:val="24"/>
        </w:rPr>
        <w:t>ommundirektören uppgav i en intervju (i augusti 2023) att det nuvarande taxibolaget sagt upp sitt taxitillstånd. Det innebar att det inte fanns någon som kunde köra färdtjänst fram tills att kommunen hittat ett nytt taxibolag som kunde ta över. Det är särskilt svårt att trygga tillgången till taxi och färdtjänst i skärgården och blir därmed ett skört system.</w:t>
      </w:r>
    </w:p>
    <w:p w14:paraId="76211528" w14:textId="77777777" w:rsidR="0071267B" w:rsidRDefault="0071267B">
      <w:pPr>
        <w:rPr>
          <w:rFonts w:ascii="Century Gothic" w:hAnsi="Century Gothic"/>
          <w:sz w:val="36"/>
          <w:szCs w:val="32"/>
          <w:shd w:val="clear" w:color="auto" w:fill="FFFFFF"/>
          <w14:ligatures w14:val="none"/>
        </w:rPr>
      </w:pPr>
      <w:bookmarkStart w:id="25" w:name="_Toc155175402"/>
      <w:r>
        <w:br w:type="page"/>
      </w:r>
    </w:p>
    <w:p w14:paraId="20CE203D" w14:textId="061F342B" w:rsidR="007D0899" w:rsidRPr="00914169" w:rsidRDefault="007D0899" w:rsidP="00775DC2">
      <w:pPr>
        <w:pStyle w:val="Heading1"/>
        <w:rPr>
          <w:lang w:val="sv-SE"/>
        </w:rPr>
      </w:pPr>
      <w:r w:rsidRPr="00914169">
        <w:rPr>
          <w:lang w:val="sv-SE"/>
        </w:rPr>
        <w:lastRenderedPageBreak/>
        <w:t>Slutsatser</w:t>
      </w:r>
      <w:bookmarkEnd w:id="25"/>
    </w:p>
    <w:p w14:paraId="1EB77FBB" w14:textId="77777777" w:rsidR="007D0899" w:rsidRPr="002125E3" w:rsidRDefault="007D0899" w:rsidP="007D0899">
      <w:pPr>
        <w:spacing w:line="360" w:lineRule="auto"/>
        <w:rPr>
          <w:sz w:val="24"/>
          <w:szCs w:val="24"/>
        </w:rPr>
      </w:pPr>
      <w:r w:rsidRPr="002125E3">
        <w:rPr>
          <w:sz w:val="24"/>
          <w:szCs w:val="24"/>
        </w:rPr>
        <w:t>Kartläggningen i form av enkäten samt intervjuerna visar att det finns stora utmaningar i de åländska kommunerna. Men även att det finns vilja hos kommunerna att öka tillgängligheten i kommunala verksamheter och få ökad kunskap och förståelse för olika funktionsnedsättningar. Det är inte så enkelt som att mindre kommuner</w:t>
      </w:r>
      <w:r>
        <w:rPr>
          <w:sz w:val="24"/>
          <w:szCs w:val="24"/>
        </w:rPr>
        <w:t xml:space="preserve"> med</w:t>
      </w:r>
      <w:r w:rsidRPr="002125E3">
        <w:rPr>
          <w:sz w:val="24"/>
          <w:szCs w:val="24"/>
        </w:rPr>
        <w:t xml:space="preserve"> ansträngd ekonomi </w:t>
      </w:r>
      <w:r>
        <w:rPr>
          <w:sz w:val="24"/>
          <w:szCs w:val="24"/>
        </w:rPr>
        <w:t>behöver</w:t>
      </w:r>
      <w:r w:rsidRPr="002125E3">
        <w:rPr>
          <w:sz w:val="24"/>
          <w:szCs w:val="24"/>
        </w:rPr>
        <w:t xml:space="preserve"> vara sämre än större kommuner när det kommer till tillgänglighet. Mindre kommuner som skärgårdskommuner eller kommuner i utkanten av fasta Åland har i större utsträckning en åldrande befolkning. Flera av representanterna för mindre kommuner uppger att de försöker hitta speciallösningar för sina kommuninvånare så gott det går och att de är medvetna om att man behöver tänka på tillgängligheten.  Stora och mellanstora kommuner har bättre ekonomiska förutsättningar för att se till att tillgängligheten är god, men även i de kommunerna finns det brister. </w:t>
      </w:r>
    </w:p>
    <w:p w14:paraId="00ABEBEC" w14:textId="77777777" w:rsidR="007D0899" w:rsidRPr="002125E3" w:rsidRDefault="007D0899" w:rsidP="007D0899">
      <w:pPr>
        <w:spacing w:line="360" w:lineRule="auto"/>
        <w:rPr>
          <w:sz w:val="24"/>
          <w:szCs w:val="24"/>
          <w:lang w:eastAsia="sv-FI"/>
        </w:rPr>
      </w:pPr>
      <w:r w:rsidRPr="66289FD2">
        <w:rPr>
          <w:sz w:val="24"/>
          <w:szCs w:val="24"/>
          <w:lang w:eastAsia="sv-FI"/>
        </w:rPr>
        <w:t>När man jämför kommuner med varandra utifrån svaren i enkäten är det viktigt att komma ihåg att svaren är en självuppskattning av kommunens tillgänglighetsarbete. Flera olika faktorer påverkar hur varje kommun svarat. Exempelvis kan man tänka sig att en större kunskap om</w:t>
      </w:r>
      <w:r w:rsidRPr="66289FD2">
        <w:rPr>
          <w:i/>
          <w:iCs/>
          <w:sz w:val="24"/>
          <w:szCs w:val="24"/>
          <w:lang w:eastAsia="sv-FI"/>
        </w:rPr>
        <w:t xml:space="preserve"> konventionen om rättigheter för personer med funktionsnedsättning</w:t>
      </w:r>
      <w:r w:rsidRPr="66289FD2">
        <w:rPr>
          <w:sz w:val="24"/>
          <w:szCs w:val="24"/>
          <w:lang w:eastAsia="sv-FI"/>
        </w:rPr>
        <w:t xml:space="preserve"> och om funktionsnedsättningar i allmänhet hos personen som besvarat enkäten kan leda till att personen skattar tillgängligheten som lägre. När vi ställt frågor om hur kommuner svarat i enkäten mot frågor de fått under en intervju har vi kunnat se att det skiljer sig en hel del i vissa fall.  Ett konkret exempel är att flera representanter för kommuner svarat att man har god tillgänglighet i vissa miljöer, men när de i intervjun får frågan om man beaktat synnedsättningar</w:t>
      </w:r>
      <w:r>
        <w:rPr>
          <w:sz w:val="24"/>
          <w:szCs w:val="24"/>
          <w:lang w:eastAsia="sv-FI"/>
        </w:rPr>
        <w:t xml:space="preserve"> </w:t>
      </w:r>
      <w:r w:rsidRPr="66289FD2">
        <w:rPr>
          <w:sz w:val="24"/>
          <w:szCs w:val="24"/>
          <w:lang w:eastAsia="sv-FI"/>
        </w:rPr>
        <w:t>så är svaret att det inte är något man har tänkt på. Man har bara svarat utifrån att en byggnad eller miljö är tillgänglig för någon med rörelsene</w:t>
      </w:r>
      <w:commentRangeStart w:id="26"/>
      <w:r w:rsidRPr="66289FD2">
        <w:rPr>
          <w:sz w:val="24"/>
          <w:szCs w:val="24"/>
          <w:lang w:eastAsia="sv-FI"/>
        </w:rPr>
        <w:t>dsättning.</w:t>
      </w:r>
      <w:commentRangeEnd w:id="26"/>
      <w:r>
        <w:rPr>
          <w:rStyle w:val="CommentReference"/>
        </w:rPr>
        <w:commentReference w:id="26"/>
      </w:r>
    </w:p>
    <w:p w14:paraId="5E867F0B" w14:textId="77777777" w:rsidR="007D0899" w:rsidRPr="002125E3" w:rsidRDefault="007D0899" w:rsidP="007D0899">
      <w:pPr>
        <w:spacing w:line="360" w:lineRule="auto"/>
        <w:rPr>
          <w:sz w:val="24"/>
          <w:szCs w:val="24"/>
          <w:lang w:eastAsia="sv-FI"/>
        </w:rPr>
      </w:pPr>
      <w:r w:rsidRPr="002125E3">
        <w:rPr>
          <w:sz w:val="24"/>
          <w:szCs w:val="24"/>
          <w:lang w:eastAsia="sv-FI"/>
        </w:rPr>
        <w:t>Kommunernas olika förutsättningar spelar också en roll i hur man svarat. I en mindre kommun med få anställda tjänstemän har kommundirektören god kunskap om alla delar av kommunens verksamhet. I en stor eller mellanstor kommun är det däremot inte kommundirektörens roll att känna till detaljer om kommunala fastigheter. Mariehamns stad är ett exempel på det. De har en större organisation med olika avdelningar och där finns inte någon enskild tjänsteman som har kunskap om alla delar av det vi frågat efter i enkäten. Här kan man tycka att en stor organisation som Mariehamns stad skulle kunna ha en tjänsteman som arbetar helt och hållet med tillgänglighetsfrågor, exempelvis vid stadsarkitektkontoret.</w:t>
      </w:r>
    </w:p>
    <w:p w14:paraId="68C4BFAE" w14:textId="77777777" w:rsidR="007D0899" w:rsidRPr="002125E3" w:rsidRDefault="007D0899" w:rsidP="007D0899">
      <w:pPr>
        <w:spacing w:line="360" w:lineRule="auto"/>
        <w:rPr>
          <w:sz w:val="24"/>
          <w:szCs w:val="24"/>
          <w:lang w:eastAsia="sv-FI"/>
        </w:rPr>
      </w:pPr>
      <w:r w:rsidRPr="002125E3">
        <w:rPr>
          <w:sz w:val="24"/>
          <w:szCs w:val="24"/>
          <w:lang w:eastAsia="sv-FI"/>
        </w:rPr>
        <w:lastRenderedPageBreak/>
        <w:t xml:space="preserve">Att dela information så </w:t>
      </w:r>
      <w:r>
        <w:rPr>
          <w:sz w:val="24"/>
          <w:szCs w:val="24"/>
          <w:lang w:eastAsia="sv-FI"/>
        </w:rPr>
        <w:t>att</w:t>
      </w:r>
      <w:r w:rsidRPr="002125E3">
        <w:rPr>
          <w:sz w:val="24"/>
          <w:szCs w:val="24"/>
          <w:lang w:eastAsia="sv-FI"/>
        </w:rPr>
        <w:t xml:space="preserve"> varje kommun </w:t>
      </w:r>
      <w:r>
        <w:rPr>
          <w:sz w:val="24"/>
          <w:szCs w:val="24"/>
          <w:lang w:eastAsia="sv-FI"/>
        </w:rPr>
        <w:t xml:space="preserve">inte </w:t>
      </w:r>
      <w:r w:rsidRPr="002125E3">
        <w:rPr>
          <w:sz w:val="24"/>
          <w:szCs w:val="24"/>
          <w:lang w:eastAsia="sv-FI"/>
        </w:rPr>
        <w:t xml:space="preserve">behöver ta reda på allting själv leder till självklara kostnads- och tidsinbesparingar. Här kan projektet </w:t>
      </w:r>
      <w:r w:rsidRPr="002125E3">
        <w:rPr>
          <w:i/>
          <w:iCs/>
          <w:sz w:val="24"/>
          <w:szCs w:val="24"/>
          <w:lang w:eastAsia="sv-FI"/>
        </w:rPr>
        <w:t>Ett Åland för alla</w:t>
      </w:r>
      <w:r w:rsidRPr="002125E3">
        <w:rPr>
          <w:sz w:val="24"/>
          <w:szCs w:val="24"/>
          <w:lang w:eastAsia="sv-FI"/>
        </w:rPr>
        <w:t xml:space="preserve"> </w:t>
      </w:r>
      <w:r>
        <w:rPr>
          <w:sz w:val="24"/>
          <w:szCs w:val="24"/>
          <w:lang w:eastAsia="sv-FI"/>
        </w:rPr>
        <w:t>vara till hjälp</w:t>
      </w:r>
      <w:r w:rsidRPr="002125E3">
        <w:rPr>
          <w:sz w:val="24"/>
          <w:szCs w:val="24"/>
          <w:lang w:eastAsia="sv-FI"/>
        </w:rPr>
        <w:t xml:space="preserve"> för att ta reda på vad kommunerna behöver, hur och om vad man kan samarbeta och även vara till hjälp med att ta fram kunskap och information som behövs till dokument eller direktiv.</w:t>
      </w:r>
      <w:r>
        <w:rPr>
          <w:sz w:val="24"/>
          <w:szCs w:val="24"/>
          <w:lang w:eastAsia="sv-FI"/>
        </w:rPr>
        <w:t xml:space="preserve"> Under diskussioner med kommundirektörer i kommunerna tar fler upp att praktiskt användbar och konkret kunskap skulle vara till nytta för dem. Även projektets planerade inventeringar av byggnader som kan ge kommunen en överskådlig bild av hur tillgängligheten faktiskt är tas emot som något positivt.</w:t>
      </w:r>
    </w:p>
    <w:p w14:paraId="5EFA7716" w14:textId="77777777" w:rsidR="007D0899" w:rsidRPr="002125E3" w:rsidRDefault="007D0899" w:rsidP="007D0899">
      <w:pPr>
        <w:spacing w:line="360" w:lineRule="auto"/>
        <w:rPr>
          <w:sz w:val="24"/>
          <w:szCs w:val="24"/>
          <w:lang w:eastAsia="sv-FI"/>
        </w:rPr>
      </w:pPr>
      <w:r w:rsidRPr="66289FD2">
        <w:rPr>
          <w:sz w:val="24"/>
          <w:szCs w:val="24"/>
          <w:lang w:eastAsia="sv-FI"/>
        </w:rPr>
        <w:t>Den här kartläggningen är det första steget i att ta reda på hur tillgängliga kommunerna är, utifrån hur kommunerna själva anser att de arbetar med tillgänglighet. Under projekttiden på tre år (2023–2025) kommer det att göras besök i samtliga kommuner så att dialogen kan fortsätta. Projektets fortsättning innefattar inventeringar av byggnader och miljöer i kommunerna gjorda av en certifierad tillgänglighetskonsult</w:t>
      </w:r>
      <w:r>
        <w:rPr>
          <w:sz w:val="24"/>
          <w:szCs w:val="24"/>
          <w:lang w:eastAsia="sv-FI"/>
        </w:rPr>
        <w:t>. Inledningsvis kommer kommunkanslier att inventeras, ett arbete som redan påbörjats</w:t>
      </w:r>
      <w:r w:rsidRPr="66289FD2">
        <w:rPr>
          <w:sz w:val="24"/>
          <w:szCs w:val="24"/>
          <w:lang w:eastAsia="sv-FI"/>
        </w:rPr>
        <w:t xml:space="preserve">. Kommunerna kommer </w:t>
      </w:r>
      <w:r>
        <w:rPr>
          <w:sz w:val="24"/>
          <w:szCs w:val="24"/>
          <w:lang w:eastAsia="sv-FI"/>
        </w:rPr>
        <w:t>efter inventeringar gjorts få</w:t>
      </w:r>
      <w:r w:rsidRPr="66289FD2">
        <w:rPr>
          <w:sz w:val="24"/>
          <w:szCs w:val="24"/>
          <w:lang w:eastAsia="sv-FI"/>
        </w:rPr>
        <w:t xml:space="preserve"> svar på om uppfattningen om tillgängligheten i kommunerna som kommit fram i enkäten stämmer överens med verkligheten. Utöver det kommer projektet även ta fram infomaterial samt hålla riktade informationstillfällen för att höja kunskapen hos </w:t>
      </w:r>
      <w:commentRangeStart w:id="27"/>
      <w:commentRangeStart w:id="28"/>
      <w:r w:rsidRPr="66289FD2">
        <w:rPr>
          <w:sz w:val="24"/>
          <w:szCs w:val="24"/>
          <w:lang w:eastAsia="sv-FI"/>
        </w:rPr>
        <w:t>kommunerna.</w:t>
      </w:r>
      <w:commentRangeEnd w:id="27"/>
      <w:r>
        <w:rPr>
          <w:rStyle w:val="CommentReference"/>
        </w:rPr>
        <w:commentReference w:id="27"/>
      </w:r>
      <w:commentRangeEnd w:id="28"/>
      <w:r>
        <w:rPr>
          <w:rStyle w:val="CommentReference"/>
        </w:rPr>
        <w:commentReference w:id="28"/>
      </w:r>
    </w:p>
    <w:p w14:paraId="4AED369C" w14:textId="77777777" w:rsidR="007D0899" w:rsidRDefault="007D0899">
      <w:pPr>
        <w:rPr>
          <w:rFonts w:ascii="Century Gothic" w:hAnsi="Century Gothic"/>
          <w:sz w:val="36"/>
          <w:szCs w:val="32"/>
          <w:shd w:val="clear" w:color="auto" w:fill="FFFFFF"/>
          <w14:ligatures w14:val="none"/>
        </w:rPr>
      </w:pPr>
      <w:r>
        <w:br w:type="page"/>
      </w:r>
    </w:p>
    <w:p w14:paraId="1A2DE64A" w14:textId="54B550E5" w:rsidR="00DF17D7" w:rsidRPr="00F56C1B" w:rsidRDefault="00DF17D7" w:rsidP="00DF72C4">
      <w:pPr>
        <w:pStyle w:val="Heading1"/>
        <w:rPr>
          <w:lang w:val="sv-SE"/>
        </w:rPr>
      </w:pPr>
      <w:bookmarkStart w:id="29" w:name="_Toc155175403"/>
      <w:r w:rsidRPr="00F56C1B">
        <w:rPr>
          <w:lang w:val="sv-SE"/>
        </w:rPr>
        <w:lastRenderedPageBreak/>
        <w:t xml:space="preserve">Bilaga 1: </w:t>
      </w:r>
      <w:r w:rsidR="00DF72C4" w:rsidRPr="00F56C1B">
        <w:rPr>
          <w:lang w:val="sv-SE"/>
        </w:rPr>
        <w:t>Enskilda kommuners enkätsvar</w:t>
      </w:r>
      <w:bookmarkEnd w:id="29"/>
    </w:p>
    <w:p w14:paraId="543D6BA8" w14:textId="1E2C07A4" w:rsidR="007732AD" w:rsidRPr="00E55C90" w:rsidRDefault="007732AD" w:rsidP="007732AD">
      <w:pPr>
        <w:spacing w:line="240" w:lineRule="auto"/>
        <w:rPr>
          <w:b/>
          <w:bCs/>
          <w:sz w:val="28"/>
          <w:szCs w:val="28"/>
        </w:rPr>
      </w:pPr>
      <w:r w:rsidRPr="00E55C90">
        <w:rPr>
          <w:b/>
          <w:bCs/>
          <w:sz w:val="28"/>
          <w:szCs w:val="28"/>
        </w:rPr>
        <w:t>Vårdö kommun</w:t>
      </w:r>
    </w:p>
    <w:tbl>
      <w:tblPr>
        <w:tblW w:w="8926" w:type="dxa"/>
        <w:tblCellMar>
          <w:left w:w="70" w:type="dxa"/>
          <w:right w:w="70" w:type="dxa"/>
        </w:tblCellMar>
        <w:tblLook w:val="04A0" w:firstRow="1" w:lastRow="0" w:firstColumn="1" w:lastColumn="0" w:noHBand="0" w:noVBand="1"/>
      </w:tblPr>
      <w:tblGrid>
        <w:gridCol w:w="3030"/>
        <w:gridCol w:w="1475"/>
        <w:gridCol w:w="3031"/>
        <w:gridCol w:w="1390"/>
      </w:tblGrid>
      <w:tr w:rsidR="00DF17D7" w:rsidRPr="00DF17D7" w14:paraId="608820C5" w14:textId="77777777" w:rsidTr="17C8619D">
        <w:trPr>
          <w:trHeight w:val="124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17C1" w14:textId="77777777" w:rsidR="00DF17D7" w:rsidRPr="00DF17D7" w:rsidRDefault="00DF17D7" w:rsidP="00DF17D7">
            <w:pPr>
              <w:spacing w:after="0" w:line="240" w:lineRule="auto"/>
              <w:rPr>
                <w:rFonts w:ascii="Calibri" w:eastAsia="Times New Roman" w:hAnsi="Calibri" w:cs="Calibri"/>
                <w:b/>
                <w:bCs/>
                <w:color w:val="000000"/>
                <w:sz w:val="20"/>
                <w:szCs w:val="20"/>
                <w:lang w:eastAsia="sv-SE"/>
                <w14:ligatures w14:val="none"/>
              </w:rPr>
            </w:pPr>
            <w:r w:rsidRPr="00DF17D7">
              <w:rPr>
                <w:rFonts w:ascii="Calibri" w:eastAsia="Times New Roman" w:hAnsi="Calibri" w:cs="Calibri"/>
                <w:b/>
                <w:bCs/>
                <w:color w:val="000000"/>
                <w:sz w:val="20"/>
                <w:szCs w:val="20"/>
                <w:lang w:eastAsia="sv-SE"/>
                <w14:ligatures w14:val="none"/>
              </w:rPr>
              <w:t>Vilken tjänstebefattning har ifyllaren av enkäten?</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3D2096D" w14:textId="77777777" w:rsidR="00DF17D7" w:rsidRPr="00DF17D7" w:rsidRDefault="00DF17D7" w:rsidP="00DF17D7">
            <w:pPr>
              <w:spacing w:after="0" w:line="240" w:lineRule="auto"/>
              <w:jc w:val="center"/>
              <w:rPr>
                <w:rFonts w:ascii="Calibri" w:eastAsia="Times New Roman" w:hAnsi="Calibri" w:cs="Calibri"/>
                <w:color w:val="000000"/>
                <w:sz w:val="20"/>
                <w:szCs w:val="20"/>
                <w:lang w:eastAsia="sv-SE"/>
                <w14:ligatures w14:val="none"/>
              </w:rPr>
            </w:pPr>
            <w:r w:rsidRPr="00DF17D7">
              <w:rPr>
                <w:rFonts w:ascii="Calibri" w:eastAsia="Times New Roman" w:hAnsi="Calibri" w:cs="Calibri"/>
                <w:color w:val="000000"/>
                <w:sz w:val="20"/>
                <w:szCs w:val="20"/>
                <w:lang w:eastAsia="sv-SE"/>
                <w14:ligatures w14:val="none"/>
              </w:rPr>
              <w:t>Kommun-tekniker</w:t>
            </w:r>
          </w:p>
        </w:tc>
        <w:tc>
          <w:tcPr>
            <w:tcW w:w="3160" w:type="dxa"/>
            <w:tcBorders>
              <w:top w:val="single" w:sz="4" w:space="0" w:color="auto"/>
              <w:left w:val="nil"/>
              <w:bottom w:val="nil"/>
              <w:right w:val="single" w:sz="4" w:space="0" w:color="auto"/>
            </w:tcBorders>
            <w:shd w:val="clear" w:color="auto" w:fill="auto"/>
            <w:vAlign w:val="center"/>
            <w:hideMark/>
          </w:tcPr>
          <w:p w14:paraId="6BC06AEB" w14:textId="77777777" w:rsidR="00DF17D7" w:rsidRPr="00DF17D7" w:rsidRDefault="00DF17D7" w:rsidP="00DF17D7">
            <w:pPr>
              <w:spacing w:after="0" w:line="240" w:lineRule="auto"/>
              <w:rPr>
                <w:rFonts w:ascii="Calibri" w:eastAsia="Times New Roman" w:hAnsi="Calibri" w:cs="Calibri"/>
                <w:b/>
                <w:bCs/>
                <w:color w:val="000000"/>
                <w:sz w:val="20"/>
                <w:szCs w:val="20"/>
                <w:lang w:eastAsia="sv-SE"/>
                <w14:ligatures w14:val="none"/>
              </w:rPr>
            </w:pPr>
            <w:r w:rsidRPr="00DF17D7">
              <w:rPr>
                <w:rFonts w:ascii="Calibri" w:eastAsia="Times New Roman" w:hAnsi="Calibri" w:cs="Calibri"/>
                <w:b/>
                <w:bCs/>
                <w:color w:val="000000"/>
                <w:sz w:val="20"/>
                <w:szCs w:val="20"/>
                <w:lang w:eastAsia="sv-SE"/>
                <w14:ligatures w14:val="none"/>
              </w:rPr>
              <w:t>8. I vilken utsträckning säkerställer ni att tillgängligheten förbättras i befintliga lokaler där kommunal verksamhet bedrivs?</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14:paraId="4FD2AEC8" w14:textId="6D02D444" w:rsidR="00DF17D7" w:rsidRPr="00DF17D7" w:rsidRDefault="00DF17D7" w:rsidP="00DF17D7">
            <w:pPr>
              <w:spacing w:after="0" w:line="240" w:lineRule="auto"/>
              <w:jc w:val="center"/>
              <w:rPr>
                <w:rFonts w:ascii="Calibri" w:eastAsia="Times New Roman" w:hAnsi="Calibri" w:cs="Calibri"/>
                <w:color w:val="000000"/>
                <w:sz w:val="20"/>
                <w:szCs w:val="20"/>
                <w:lang w:eastAsia="sv-SE"/>
                <w14:ligatures w14:val="none"/>
              </w:rPr>
            </w:pPr>
            <w:r w:rsidRPr="00DF17D7">
              <w:rPr>
                <w:rFonts w:ascii="Calibri" w:eastAsia="Times New Roman" w:hAnsi="Calibri" w:cs="Calibri"/>
                <w:color w:val="000000"/>
                <w:sz w:val="20"/>
                <w:szCs w:val="20"/>
                <w:lang w:eastAsia="sv-SE"/>
                <w14:ligatures w14:val="none"/>
              </w:rPr>
              <w:t xml:space="preserve">I </w:t>
            </w:r>
            <w:r w:rsidR="00D03BE7">
              <w:rPr>
                <w:rFonts w:ascii="Calibri" w:eastAsia="Times New Roman" w:hAnsi="Calibri" w:cs="Calibri"/>
                <w:color w:val="000000"/>
                <w:sz w:val="20"/>
                <w:szCs w:val="20"/>
                <w:lang w:eastAsia="sv-SE"/>
                <w14:ligatures w14:val="none"/>
              </w:rPr>
              <w:t>viss</w:t>
            </w:r>
            <w:r w:rsidRPr="00DF17D7">
              <w:rPr>
                <w:rFonts w:ascii="Calibri" w:eastAsia="Times New Roman" w:hAnsi="Calibri" w:cs="Calibri"/>
                <w:color w:val="000000"/>
                <w:sz w:val="20"/>
                <w:szCs w:val="20"/>
                <w:lang w:eastAsia="sv-SE"/>
                <w14:ligatures w14:val="none"/>
              </w:rPr>
              <w:t xml:space="preserve"> utsträckning</w:t>
            </w:r>
          </w:p>
        </w:tc>
      </w:tr>
      <w:tr w:rsidR="00DF17D7" w:rsidRPr="00DF17D7" w14:paraId="4847C444" w14:textId="77777777" w:rsidTr="17C8619D">
        <w:trPr>
          <w:trHeight w:val="162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615E17E8" w14:textId="77777777" w:rsidR="00DF17D7" w:rsidRPr="00DF17D7" w:rsidRDefault="00DF17D7" w:rsidP="00DF17D7">
            <w:pPr>
              <w:spacing w:after="0" w:line="240" w:lineRule="auto"/>
              <w:rPr>
                <w:rFonts w:ascii="Calibri" w:eastAsia="Times New Roman" w:hAnsi="Calibri" w:cs="Calibri"/>
                <w:b/>
                <w:bCs/>
                <w:color w:val="202124"/>
                <w:sz w:val="20"/>
                <w:szCs w:val="20"/>
                <w:lang w:eastAsia="sv-SE"/>
                <w14:ligatures w14:val="none"/>
              </w:rPr>
            </w:pPr>
            <w:r w:rsidRPr="00DF17D7">
              <w:rPr>
                <w:rFonts w:ascii="Calibri" w:eastAsia="Times New Roman" w:hAnsi="Calibri" w:cs="Calibri"/>
                <w:b/>
                <w:bCs/>
                <w:color w:val="202124"/>
                <w:sz w:val="20"/>
                <w:szCs w:val="20"/>
                <w:lang w:eastAsia="sv-SE"/>
                <w14:ligatures w14:val="none"/>
              </w:rPr>
              <w:t>1. Finns det kännedom om FN:s konvention om de mänskliga rättigheterna bland tjänstemän inom kommunen?</w:t>
            </w:r>
          </w:p>
        </w:tc>
        <w:tc>
          <w:tcPr>
            <w:tcW w:w="1520" w:type="dxa"/>
            <w:tcBorders>
              <w:top w:val="nil"/>
              <w:left w:val="nil"/>
              <w:bottom w:val="single" w:sz="4" w:space="0" w:color="auto"/>
              <w:right w:val="single" w:sz="4" w:space="0" w:color="auto"/>
            </w:tcBorders>
            <w:shd w:val="clear" w:color="auto" w:fill="auto"/>
            <w:vAlign w:val="center"/>
            <w:hideMark/>
          </w:tcPr>
          <w:p w14:paraId="71C80029" w14:textId="29CE6FA6" w:rsidR="00DF17D7" w:rsidRPr="00DF17D7" w:rsidRDefault="00DF17D7" w:rsidP="00DF17D7">
            <w:pPr>
              <w:spacing w:after="0" w:line="240" w:lineRule="auto"/>
              <w:jc w:val="center"/>
              <w:rPr>
                <w:rFonts w:ascii="Calibri" w:eastAsia="Times New Roman" w:hAnsi="Calibri" w:cs="Calibri"/>
                <w:color w:val="000000"/>
                <w:sz w:val="20"/>
                <w:szCs w:val="20"/>
                <w:lang w:eastAsia="sv-SE"/>
                <w14:ligatures w14:val="none"/>
              </w:rPr>
            </w:pPr>
            <w:r w:rsidRPr="00DF17D7">
              <w:rPr>
                <w:rFonts w:ascii="Calibri" w:eastAsia="Times New Roman" w:hAnsi="Calibri" w:cs="Calibri"/>
                <w:color w:val="000000"/>
                <w:sz w:val="20"/>
                <w:szCs w:val="20"/>
                <w:lang w:eastAsia="sv-SE"/>
                <w14:ligatures w14:val="none"/>
              </w:rPr>
              <w:t>Ja, bland vissa</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20BB1FC7" w14:textId="77777777" w:rsidR="00DF17D7" w:rsidRPr="00DF17D7" w:rsidRDefault="00DF17D7" w:rsidP="00DF17D7">
            <w:pPr>
              <w:spacing w:after="0" w:line="240" w:lineRule="auto"/>
              <w:rPr>
                <w:rFonts w:ascii="Calibri" w:eastAsia="Times New Roman" w:hAnsi="Calibri" w:cs="Calibri"/>
                <w:b/>
                <w:bCs/>
                <w:color w:val="202124"/>
                <w:sz w:val="20"/>
                <w:szCs w:val="20"/>
                <w:lang w:eastAsia="sv-SE"/>
                <w14:ligatures w14:val="none"/>
              </w:rPr>
            </w:pPr>
            <w:r w:rsidRPr="00DF17D7">
              <w:rPr>
                <w:rFonts w:ascii="Calibri" w:eastAsia="Times New Roman" w:hAnsi="Calibri" w:cs="Calibri"/>
                <w:b/>
                <w:bCs/>
                <w:color w:val="202124"/>
                <w:sz w:val="20"/>
                <w:szCs w:val="20"/>
                <w:lang w:eastAsia="sv-SE"/>
                <w14:ligatures w14:val="none"/>
              </w:rPr>
              <w:t>8 a. Vilka av dessa funktionsnedsättningar tas i beaktande när tillgängligheten förbättras i befintliga lokaler?</w:t>
            </w:r>
          </w:p>
        </w:tc>
        <w:tc>
          <w:tcPr>
            <w:tcW w:w="1086" w:type="dxa"/>
            <w:tcBorders>
              <w:top w:val="nil"/>
              <w:left w:val="nil"/>
              <w:bottom w:val="single" w:sz="4" w:space="0" w:color="auto"/>
              <w:right w:val="single" w:sz="4" w:space="0" w:color="auto"/>
            </w:tcBorders>
            <w:shd w:val="clear" w:color="auto" w:fill="auto"/>
            <w:vAlign w:val="center"/>
            <w:hideMark/>
          </w:tcPr>
          <w:p w14:paraId="45BEEAF0" w14:textId="53105ADD" w:rsidR="00DF17D7" w:rsidRPr="00DF17D7" w:rsidRDefault="00DF17D7" w:rsidP="00DF17D7">
            <w:pPr>
              <w:spacing w:after="0" w:line="240" w:lineRule="auto"/>
              <w:jc w:val="center"/>
              <w:rPr>
                <w:rFonts w:ascii="Calibri" w:eastAsia="Times New Roman" w:hAnsi="Calibri" w:cs="Calibri"/>
                <w:color w:val="000000"/>
                <w:sz w:val="20"/>
                <w:szCs w:val="20"/>
                <w:lang w:eastAsia="sv-SE"/>
                <w14:ligatures w14:val="none"/>
              </w:rPr>
            </w:pPr>
            <w:r w:rsidRPr="00DF17D7">
              <w:rPr>
                <w:rFonts w:ascii="Calibri" w:eastAsia="Times New Roman" w:hAnsi="Calibri" w:cs="Calibri"/>
                <w:color w:val="000000"/>
                <w:sz w:val="20"/>
                <w:szCs w:val="20"/>
                <w:lang w:eastAsia="sv-SE"/>
                <w14:ligatures w14:val="none"/>
              </w:rPr>
              <w:t xml:space="preserve">Nedsatt </w:t>
            </w:r>
            <w:r w:rsidR="00D54E5A" w:rsidRPr="00DF17D7">
              <w:rPr>
                <w:rFonts w:ascii="Calibri" w:eastAsia="Times New Roman" w:hAnsi="Calibri" w:cs="Calibri"/>
                <w:color w:val="000000"/>
                <w:sz w:val="20"/>
                <w:szCs w:val="20"/>
                <w:lang w:eastAsia="sv-SE"/>
                <w14:ligatures w14:val="none"/>
              </w:rPr>
              <w:t>rörelseförmåga</w:t>
            </w:r>
          </w:p>
        </w:tc>
      </w:tr>
      <w:tr w:rsidR="00DF17D7" w:rsidRPr="00DF17D7" w14:paraId="05E3F9EC" w14:textId="77777777" w:rsidTr="17C8619D">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04413EB2" w14:textId="77777777" w:rsidR="00DF17D7" w:rsidRPr="00DF17D7" w:rsidRDefault="00DF17D7" w:rsidP="00DF17D7">
            <w:pPr>
              <w:spacing w:after="0" w:line="240" w:lineRule="auto"/>
              <w:rPr>
                <w:rFonts w:ascii="Calibri" w:eastAsia="Times New Roman" w:hAnsi="Calibri" w:cs="Calibri"/>
                <w:b/>
                <w:bCs/>
                <w:color w:val="202124"/>
                <w:sz w:val="20"/>
                <w:szCs w:val="20"/>
                <w:lang w:eastAsia="sv-SE"/>
                <w14:ligatures w14:val="none"/>
              </w:rPr>
            </w:pPr>
            <w:r w:rsidRPr="00DF17D7">
              <w:rPr>
                <w:rFonts w:ascii="Calibri" w:eastAsia="Times New Roman" w:hAnsi="Calibri" w:cs="Calibri"/>
                <w:b/>
                <w:bCs/>
                <w:color w:val="202124"/>
                <w:sz w:val="20"/>
                <w:szCs w:val="20"/>
                <w:lang w:eastAsia="sv-SE"/>
                <w14:ligatures w14:val="none"/>
              </w:rPr>
              <w:t>2. Finns det någon eller några tjänstemän i kommunen som har ett övergripande ansvar för arbetet med funktionshinderfrågor?</w:t>
            </w:r>
          </w:p>
        </w:tc>
        <w:tc>
          <w:tcPr>
            <w:tcW w:w="1520" w:type="dxa"/>
            <w:tcBorders>
              <w:top w:val="nil"/>
              <w:left w:val="nil"/>
              <w:bottom w:val="single" w:sz="4" w:space="0" w:color="auto"/>
              <w:right w:val="single" w:sz="4" w:space="0" w:color="auto"/>
            </w:tcBorders>
            <w:shd w:val="clear" w:color="auto" w:fill="auto"/>
            <w:vAlign w:val="center"/>
            <w:hideMark/>
          </w:tcPr>
          <w:p w14:paraId="560EEBE9" w14:textId="77777777" w:rsidR="00DF17D7" w:rsidRPr="00DF17D7" w:rsidRDefault="00DF17D7" w:rsidP="00DF17D7">
            <w:pPr>
              <w:spacing w:after="0" w:line="240" w:lineRule="auto"/>
              <w:jc w:val="center"/>
              <w:rPr>
                <w:rFonts w:ascii="Calibri" w:eastAsia="Times New Roman" w:hAnsi="Calibri" w:cs="Calibri"/>
                <w:color w:val="000000"/>
                <w:sz w:val="20"/>
                <w:szCs w:val="20"/>
                <w:lang w:eastAsia="sv-SE"/>
                <w14:ligatures w14:val="none"/>
              </w:rPr>
            </w:pPr>
            <w:r w:rsidRPr="00DF17D7">
              <w:rPr>
                <w:rFonts w:ascii="Calibri" w:eastAsia="Times New Roman" w:hAnsi="Calibri" w:cs="Calibri"/>
                <w:color w:val="000000"/>
                <w:sz w:val="20"/>
                <w:szCs w:val="20"/>
                <w:lang w:eastAsia="sv-SE"/>
                <w14:ligatures w14:val="none"/>
              </w:rPr>
              <w:t>Nej</w:t>
            </w:r>
          </w:p>
        </w:tc>
        <w:tc>
          <w:tcPr>
            <w:tcW w:w="3160" w:type="dxa"/>
            <w:tcBorders>
              <w:top w:val="nil"/>
              <w:left w:val="nil"/>
              <w:bottom w:val="single" w:sz="4" w:space="0" w:color="auto"/>
              <w:right w:val="single" w:sz="4" w:space="0" w:color="auto"/>
            </w:tcBorders>
            <w:shd w:val="clear" w:color="auto" w:fill="auto"/>
            <w:vAlign w:val="center"/>
            <w:hideMark/>
          </w:tcPr>
          <w:p w14:paraId="157D1ACB" w14:textId="77777777" w:rsidR="00DF17D7" w:rsidRPr="00DF17D7" w:rsidRDefault="00DF17D7" w:rsidP="00DF17D7">
            <w:pPr>
              <w:spacing w:after="0" w:line="240" w:lineRule="auto"/>
              <w:rPr>
                <w:rFonts w:ascii="Calibri" w:eastAsia="Times New Roman" w:hAnsi="Calibri" w:cs="Calibri"/>
                <w:b/>
                <w:bCs/>
                <w:color w:val="000000"/>
                <w:sz w:val="20"/>
                <w:szCs w:val="20"/>
                <w:lang w:eastAsia="sv-SE"/>
                <w14:ligatures w14:val="none"/>
              </w:rPr>
            </w:pPr>
            <w:r w:rsidRPr="00DF17D7">
              <w:rPr>
                <w:rFonts w:ascii="Calibri" w:eastAsia="Times New Roman" w:hAnsi="Calibri" w:cs="Calibri"/>
                <w:b/>
                <w:bCs/>
                <w:color w:val="000000"/>
                <w:sz w:val="20"/>
                <w:szCs w:val="20"/>
                <w:lang w:eastAsia="sv-SE"/>
                <w14:ligatures w14:val="none"/>
              </w:rPr>
              <w:t>9. I vilken utsträckning säkerställer ni att tillgänglighetsaspekter finns med när ni utvecklar allmänna platser i kommunen?</w:t>
            </w:r>
          </w:p>
        </w:tc>
        <w:tc>
          <w:tcPr>
            <w:tcW w:w="1086" w:type="dxa"/>
            <w:tcBorders>
              <w:top w:val="nil"/>
              <w:left w:val="nil"/>
              <w:bottom w:val="single" w:sz="4" w:space="0" w:color="auto"/>
              <w:right w:val="single" w:sz="4" w:space="0" w:color="auto"/>
            </w:tcBorders>
            <w:shd w:val="clear" w:color="auto" w:fill="auto"/>
            <w:vAlign w:val="center"/>
            <w:hideMark/>
          </w:tcPr>
          <w:p w14:paraId="7B79ACB8" w14:textId="4E2C911A" w:rsidR="00DF17D7" w:rsidRPr="00DF17D7" w:rsidRDefault="00DF17D7" w:rsidP="00DF17D7">
            <w:pPr>
              <w:spacing w:after="0" w:line="240" w:lineRule="auto"/>
              <w:jc w:val="center"/>
              <w:rPr>
                <w:rFonts w:ascii="Calibri" w:eastAsia="Times New Roman" w:hAnsi="Calibri" w:cs="Calibri"/>
                <w:color w:val="000000"/>
                <w:sz w:val="20"/>
                <w:szCs w:val="20"/>
                <w:lang w:eastAsia="sv-SE"/>
                <w14:ligatures w14:val="none"/>
              </w:rPr>
            </w:pPr>
            <w:r w:rsidRPr="00DF17D7">
              <w:rPr>
                <w:rFonts w:ascii="Calibri" w:eastAsia="Times New Roman" w:hAnsi="Calibri" w:cs="Calibri"/>
                <w:color w:val="000000"/>
                <w:sz w:val="20"/>
                <w:szCs w:val="20"/>
                <w:lang w:eastAsia="sv-SE"/>
                <w14:ligatures w14:val="none"/>
              </w:rPr>
              <w:t xml:space="preserve">I </w:t>
            </w:r>
            <w:r w:rsidR="00740909">
              <w:rPr>
                <w:rFonts w:ascii="Calibri" w:eastAsia="Times New Roman" w:hAnsi="Calibri" w:cs="Calibri"/>
                <w:color w:val="000000"/>
                <w:sz w:val="20"/>
                <w:szCs w:val="20"/>
                <w:lang w:eastAsia="sv-SE"/>
                <w14:ligatures w14:val="none"/>
              </w:rPr>
              <w:t>viss</w:t>
            </w:r>
            <w:r w:rsidRPr="00DF17D7">
              <w:rPr>
                <w:rFonts w:ascii="Calibri" w:eastAsia="Times New Roman" w:hAnsi="Calibri" w:cs="Calibri"/>
                <w:color w:val="000000"/>
                <w:sz w:val="20"/>
                <w:szCs w:val="20"/>
                <w:lang w:eastAsia="sv-SE"/>
                <w14:ligatures w14:val="none"/>
              </w:rPr>
              <w:t xml:space="preserve"> utsträckning</w:t>
            </w:r>
          </w:p>
        </w:tc>
      </w:tr>
      <w:tr w:rsidR="00DF17D7" w:rsidRPr="00DF17D7" w14:paraId="58ADD6DE" w14:textId="77777777" w:rsidTr="17C8619D">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15F77594" w14:textId="77777777" w:rsidR="00DF17D7" w:rsidRPr="00DF17D7" w:rsidRDefault="00DF17D7" w:rsidP="00DF17D7">
            <w:pPr>
              <w:spacing w:after="0" w:line="240" w:lineRule="auto"/>
              <w:rPr>
                <w:rFonts w:ascii="Calibri" w:eastAsia="Times New Roman" w:hAnsi="Calibri" w:cs="Calibri"/>
                <w:b/>
                <w:bCs/>
                <w:color w:val="202124"/>
                <w:sz w:val="20"/>
                <w:szCs w:val="20"/>
                <w:lang w:eastAsia="sv-SE"/>
                <w14:ligatures w14:val="none"/>
              </w:rPr>
            </w:pPr>
            <w:r w:rsidRPr="00DF17D7">
              <w:rPr>
                <w:rFonts w:ascii="Calibri" w:eastAsia="Times New Roman" w:hAnsi="Calibri" w:cs="Calibri"/>
                <w:b/>
                <w:bCs/>
                <w:color w:val="202124"/>
                <w:sz w:val="20"/>
                <w:szCs w:val="20"/>
                <w:lang w:eastAsia="sv-SE"/>
                <w14:ligatures w14:val="none"/>
              </w:rPr>
              <w:t>3. I vilken uträckning arbetar ni med att föra dialog med och inhämta kunskap från personer med funktionsnedsättning?</w:t>
            </w:r>
          </w:p>
        </w:tc>
        <w:tc>
          <w:tcPr>
            <w:tcW w:w="1520" w:type="dxa"/>
            <w:tcBorders>
              <w:top w:val="nil"/>
              <w:left w:val="nil"/>
              <w:bottom w:val="single" w:sz="4" w:space="0" w:color="auto"/>
              <w:right w:val="single" w:sz="4" w:space="0" w:color="auto"/>
            </w:tcBorders>
            <w:shd w:val="clear" w:color="auto" w:fill="auto"/>
            <w:vAlign w:val="center"/>
            <w:hideMark/>
          </w:tcPr>
          <w:p w14:paraId="51667400" w14:textId="77777777" w:rsidR="00DF17D7" w:rsidRPr="00DF17D7" w:rsidRDefault="00DF17D7" w:rsidP="00DF17D7">
            <w:pPr>
              <w:spacing w:after="0" w:line="240" w:lineRule="auto"/>
              <w:jc w:val="center"/>
              <w:rPr>
                <w:rFonts w:ascii="Calibri" w:eastAsia="Times New Roman" w:hAnsi="Calibri" w:cs="Calibri"/>
                <w:color w:val="000000"/>
                <w:sz w:val="20"/>
                <w:szCs w:val="20"/>
                <w:lang w:eastAsia="sv-SE"/>
                <w14:ligatures w14:val="none"/>
              </w:rPr>
            </w:pPr>
            <w:r w:rsidRPr="00DF17D7">
              <w:rPr>
                <w:rFonts w:ascii="Calibri" w:eastAsia="Times New Roman" w:hAnsi="Calibri" w:cs="Calibri"/>
                <w:color w:val="000000"/>
                <w:sz w:val="20"/>
                <w:szCs w:val="20"/>
                <w:lang w:eastAsia="sv-SE"/>
                <w14:ligatures w14:val="none"/>
              </w:rPr>
              <w:t>Inte alls</w:t>
            </w:r>
          </w:p>
        </w:tc>
        <w:tc>
          <w:tcPr>
            <w:tcW w:w="3160" w:type="dxa"/>
            <w:tcBorders>
              <w:top w:val="nil"/>
              <w:left w:val="nil"/>
              <w:bottom w:val="single" w:sz="4" w:space="0" w:color="auto"/>
              <w:right w:val="single" w:sz="4" w:space="0" w:color="auto"/>
            </w:tcBorders>
            <w:shd w:val="clear" w:color="auto" w:fill="auto"/>
            <w:vAlign w:val="center"/>
            <w:hideMark/>
          </w:tcPr>
          <w:p w14:paraId="627CF78B" w14:textId="77777777" w:rsidR="00DF17D7" w:rsidRPr="00DF17D7" w:rsidRDefault="00DF17D7" w:rsidP="00DF17D7">
            <w:pPr>
              <w:spacing w:after="0" w:line="240" w:lineRule="auto"/>
              <w:rPr>
                <w:rFonts w:ascii="Calibri" w:eastAsia="Times New Roman" w:hAnsi="Calibri" w:cs="Calibri"/>
                <w:b/>
                <w:bCs/>
                <w:color w:val="000000"/>
                <w:sz w:val="20"/>
                <w:szCs w:val="20"/>
                <w:lang w:eastAsia="sv-SE"/>
                <w14:ligatures w14:val="none"/>
              </w:rPr>
            </w:pPr>
            <w:r w:rsidRPr="00DF17D7">
              <w:rPr>
                <w:rFonts w:ascii="Calibri" w:eastAsia="Times New Roman" w:hAnsi="Calibri" w:cs="Calibri"/>
                <w:b/>
                <w:bCs/>
                <w:color w:val="000000"/>
                <w:sz w:val="20"/>
                <w:szCs w:val="20"/>
                <w:lang w:eastAsia="sv-SE"/>
                <w14:ligatures w14:val="none"/>
              </w:rPr>
              <w:t>10. Tas tillgänglighet i beaktande vid underhåll av allmänna platser i kommunen?</w:t>
            </w:r>
          </w:p>
        </w:tc>
        <w:tc>
          <w:tcPr>
            <w:tcW w:w="1086" w:type="dxa"/>
            <w:tcBorders>
              <w:top w:val="nil"/>
              <w:left w:val="nil"/>
              <w:bottom w:val="single" w:sz="4" w:space="0" w:color="auto"/>
              <w:right w:val="single" w:sz="4" w:space="0" w:color="auto"/>
            </w:tcBorders>
            <w:shd w:val="clear" w:color="auto" w:fill="auto"/>
            <w:noWrap/>
            <w:vAlign w:val="center"/>
            <w:hideMark/>
          </w:tcPr>
          <w:p w14:paraId="6F317DA3" w14:textId="1A13DCFC" w:rsidR="00DF17D7" w:rsidRPr="00DF17D7" w:rsidRDefault="00310314" w:rsidP="00DF17D7">
            <w:pPr>
              <w:spacing w:after="0" w:line="240" w:lineRule="auto"/>
              <w:jc w:val="center"/>
              <w:rPr>
                <w:rFonts w:ascii="Calibri" w:eastAsia="Times New Roman" w:hAnsi="Calibri" w:cs="Calibri"/>
                <w:color w:val="000000"/>
                <w:lang w:eastAsia="sv-SE"/>
                <w14:ligatures w14:val="none"/>
              </w:rPr>
            </w:pPr>
            <w:r>
              <w:rPr>
                <w:rFonts w:ascii="Calibri" w:eastAsia="Times New Roman" w:hAnsi="Calibri" w:cs="Calibri"/>
                <w:color w:val="000000"/>
                <w:lang w:eastAsia="sv-SE"/>
                <w14:ligatures w14:val="none"/>
              </w:rPr>
              <w:t>Nej</w:t>
            </w:r>
          </w:p>
        </w:tc>
      </w:tr>
      <w:tr w:rsidR="00DF17D7" w:rsidRPr="00DF17D7" w14:paraId="408552BE" w14:textId="77777777" w:rsidTr="17C8619D">
        <w:trPr>
          <w:trHeight w:val="132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2018D7D8" w14:textId="77777777" w:rsidR="00DF17D7" w:rsidRPr="00DF17D7" w:rsidRDefault="00DF17D7" w:rsidP="00DF17D7">
            <w:pPr>
              <w:spacing w:after="0" w:line="240" w:lineRule="auto"/>
              <w:rPr>
                <w:rFonts w:ascii="Calibri" w:eastAsia="Times New Roman" w:hAnsi="Calibri" w:cs="Calibri"/>
                <w:b/>
                <w:bCs/>
                <w:color w:val="202124"/>
                <w:sz w:val="20"/>
                <w:szCs w:val="20"/>
                <w:lang w:eastAsia="sv-SE"/>
                <w14:ligatures w14:val="none"/>
              </w:rPr>
            </w:pPr>
            <w:r w:rsidRPr="00DF17D7">
              <w:rPr>
                <w:rFonts w:ascii="Calibri" w:eastAsia="Times New Roman" w:hAnsi="Calibri" w:cs="Calibri"/>
                <w:b/>
                <w:bCs/>
                <w:color w:val="202124"/>
                <w:sz w:val="20"/>
                <w:szCs w:val="20"/>
                <w:lang w:eastAsia="sv-SE"/>
                <w14:ligatures w14:val="none"/>
              </w:rPr>
              <w:t>4. Hur viktigt anser ni det vara inom er kommun att arbeta med ökad tillgänglighet?</w:t>
            </w:r>
          </w:p>
        </w:tc>
        <w:tc>
          <w:tcPr>
            <w:tcW w:w="1520" w:type="dxa"/>
            <w:tcBorders>
              <w:top w:val="nil"/>
              <w:left w:val="nil"/>
              <w:bottom w:val="single" w:sz="4" w:space="0" w:color="auto"/>
              <w:right w:val="single" w:sz="4" w:space="0" w:color="auto"/>
            </w:tcBorders>
            <w:shd w:val="clear" w:color="auto" w:fill="auto"/>
            <w:vAlign w:val="center"/>
            <w:hideMark/>
          </w:tcPr>
          <w:p w14:paraId="741D4119" w14:textId="77777777" w:rsidR="00DF17D7" w:rsidRPr="00DF17D7" w:rsidRDefault="00DF17D7" w:rsidP="00DF17D7">
            <w:pPr>
              <w:spacing w:after="0" w:line="240" w:lineRule="auto"/>
              <w:jc w:val="center"/>
              <w:rPr>
                <w:rFonts w:ascii="Calibri" w:eastAsia="Times New Roman" w:hAnsi="Calibri" w:cs="Calibri"/>
                <w:color w:val="000000"/>
                <w:sz w:val="20"/>
                <w:szCs w:val="20"/>
                <w:lang w:eastAsia="sv-SE"/>
                <w14:ligatures w14:val="none"/>
              </w:rPr>
            </w:pPr>
            <w:r w:rsidRPr="00DF17D7">
              <w:rPr>
                <w:rFonts w:ascii="Calibri" w:eastAsia="Times New Roman" w:hAnsi="Calibri" w:cs="Calibri"/>
                <w:color w:val="000000"/>
                <w:sz w:val="20"/>
                <w:szCs w:val="20"/>
                <w:lang w:eastAsia="sv-SE"/>
                <w14:ligatures w14:val="none"/>
              </w:rPr>
              <w:t>Ganska viktigt</w:t>
            </w:r>
          </w:p>
        </w:tc>
        <w:tc>
          <w:tcPr>
            <w:tcW w:w="3160" w:type="dxa"/>
            <w:tcBorders>
              <w:top w:val="nil"/>
              <w:left w:val="nil"/>
              <w:bottom w:val="single" w:sz="4" w:space="0" w:color="auto"/>
              <w:right w:val="single" w:sz="4" w:space="0" w:color="auto"/>
            </w:tcBorders>
            <w:shd w:val="clear" w:color="auto" w:fill="auto"/>
            <w:vAlign w:val="center"/>
            <w:hideMark/>
          </w:tcPr>
          <w:p w14:paraId="21574ECD" w14:textId="77777777" w:rsidR="00DF17D7" w:rsidRPr="00DF17D7" w:rsidRDefault="00DF17D7" w:rsidP="00DF17D7">
            <w:pPr>
              <w:spacing w:after="0" w:line="240" w:lineRule="auto"/>
              <w:rPr>
                <w:rFonts w:ascii="Calibri" w:eastAsia="Times New Roman" w:hAnsi="Calibri" w:cs="Calibri"/>
                <w:b/>
                <w:bCs/>
                <w:color w:val="000000"/>
                <w:sz w:val="20"/>
                <w:szCs w:val="20"/>
                <w:lang w:eastAsia="sv-SE"/>
                <w14:ligatures w14:val="none"/>
              </w:rPr>
            </w:pPr>
            <w:r w:rsidRPr="00DF17D7">
              <w:rPr>
                <w:rFonts w:ascii="Calibri" w:eastAsia="Times New Roman" w:hAnsi="Calibri" w:cs="Calibri"/>
                <w:b/>
                <w:bCs/>
                <w:color w:val="000000"/>
                <w:sz w:val="20"/>
                <w:szCs w:val="20"/>
                <w:lang w:eastAsia="sv-SE"/>
                <w14:ligatures w14:val="none"/>
              </w:rPr>
              <w:t>11. Har ni under de senaste 2 åren ställt krav på tillgänglighet för personer med funktionsnedsättning vid upphandling?</w:t>
            </w:r>
          </w:p>
        </w:tc>
        <w:tc>
          <w:tcPr>
            <w:tcW w:w="1086" w:type="dxa"/>
            <w:tcBorders>
              <w:top w:val="nil"/>
              <w:left w:val="nil"/>
              <w:bottom w:val="single" w:sz="4" w:space="0" w:color="auto"/>
              <w:right w:val="single" w:sz="4" w:space="0" w:color="auto"/>
            </w:tcBorders>
            <w:shd w:val="clear" w:color="auto" w:fill="auto"/>
            <w:vAlign w:val="center"/>
            <w:hideMark/>
          </w:tcPr>
          <w:p w14:paraId="2D76C58C" w14:textId="77777777" w:rsidR="00DF17D7" w:rsidRPr="00DF17D7" w:rsidRDefault="00DF17D7" w:rsidP="00DF17D7">
            <w:pPr>
              <w:spacing w:after="0" w:line="240" w:lineRule="auto"/>
              <w:jc w:val="center"/>
              <w:rPr>
                <w:rFonts w:ascii="Calibri" w:eastAsia="Times New Roman" w:hAnsi="Calibri" w:cs="Calibri"/>
                <w:color w:val="000000"/>
                <w:sz w:val="20"/>
                <w:szCs w:val="20"/>
                <w:lang w:eastAsia="sv-SE"/>
                <w14:ligatures w14:val="none"/>
              </w:rPr>
            </w:pPr>
            <w:r w:rsidRPr="00DF17D7">
              <w:rPr>
                <w:rFonts w:ascii="Calibri" w:eastAsia="Times New Roman" w:hAnsi="Calibri" w:cs="Calibri"/>
                <w:color w:val="000000"/>
                <w:sz w:val="20"/>
                <w:szCs w:val="20"/>
                <w:lang w:eastAsia="sv-SE"/>
                <w14:ligatures w14:val="none"/>
              </w:rPr>
              <w:t>Nej</w:t>
            </w:r>
          </w:p>
        </w:tc>
      </w:tr>
      <w:tr w:rsidR="00DF17D7" w:rsidRPr="00DF17D7" w14:paraId="15247065" w14:textId="77777777" w:rsidTr="17C8619D">
        <w:trPr>
          <w:trHeight w:val="131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5C4166B" w14:textId="77777777" w:rsidR="00DF17D7" w:rsidRPr="00DF17D7" w:rsidRDefault="00DF17D7" w:rsidP="00DF17D7">
            <w:pPr>
              <w:spacing w:after="0" w:line="240" w:lineRule="auto"/>
              <w:rPr>
                <w:rFonts w:ascii="Calibri" w:eastAsia="Times New Roman" w:hAnsi="Calibri" w:cs="Calibri"/>
                <w:b/>
                <w:bCs/>
                <w:color w:val="202124"/>
                <w:sz w:val="20"/>
                <w:szCs w:val="20"/>
                <w:lang w:eastAsia="sv-SE"/>
                <w14:ligatures w14:val="none"/>
              </w:rPr>
            </w:pPr>
            <w:r w:rsidRPr="00DF17D7">
              <w:rPr>
                <w:rFonts w:ascii="Calibri" w:eastAsia="Times New Roman" w:hAnsi="Calibri" w:cs="Calibri"/>
                <w:b/>
                <w:bCs/>
                <w:color w:val="202124"/>
                <w:sz w:val="20"/>
                <w:szCs w:val="20"/>
                <w:lang w:eastAsia="sv-SE"/>
                <w14:ligatures w14:val="none"/>
              </w:rPr>
              <w:t xml:space="preserve">5. I vilken utsträckning har er kommun tagit hänsyn till tillgänglighetsfrågor? </w:t>
            </w:r>
          </w:p>
        </w:tc>
        <w:tc>
          <w:tcPr>
            <w:tcW w:w="1520" w:type="dxa"/>
            <w:tcBorders>
              <w:top w:val="nil"/>
              <w:left w:val="nil"/>
              <w:bottom w:val="single" w:sz="4" w:space="0" w:color="auto"/>
              <w:right w:val="single" w:sz="4" w:space="0" w:color="auto"/>
            </w:tcBorders>
            <w:shd w:val="clear" w:color="auto" w:fill="auto"/>
            <w:vAlign w:val="center"/>
            <w:hideMark/>
          </w:tcPr>
          <w:p w14:paraId="5E9CE714" w14:textId="176A669C" w:rsidR="00DF17D7" w:rsidRPr="00DF17D7" w:rsidRDefault="00DF17D7" w:rsidP="00DF17D7">
            <w:pPr>
              <w:spacing w:after="0" w:line="240" w:lineRule="auto"/>
              <w:jc w:val="center"/>
              <w:rPr>
                <w:rFonts w:ascii="Calibri" w:eastAsia="Times New Roman" w:hAnsi="Calibri" w:cs="Calibri"/>
                <w:color w:val="000000"/>
                <w:sz w:val="20"/>
                <w:szCs w:val="20"/>
                <w:lang w:eastAsia="sv-SE"/>
                <w14:ligatures w14:val="none"/>
              </w:rPr>
            </w:pPr>
            <w:r w:rsidRPr="00DF17D7">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4459CCCC" w14:textId="77777777" w:rsidR="00DF17D7" w:rsidRPr="00DF17D7" w:rsidRDefault="00DF17D7" w:rsidP="00DF17D7">
            <w:pPr>
              <w:spacing w:after="0" w:line="240" w:lineRule="auto"/>
              <w:rPr>
                <w:rFonts w:ascii="Calibri" w:eastAsia="Times New Roman" w:hAnsi="Calibri" w:cs="Calibri"/>
                <w:b/>
                <w:bCs/>
                <w:color w:val="000000"/>
                <w:sz w:val="20"/>
                <w:szCs w:val="20"/>
                <w:lang w:eastAsia="sv-SE"/>
                <w14:ligatures w14:val="none"/>
              </w:rPr>
            </w:pPr>
            <w:r w:rsidRPr="00DF17D7">
              <w:rPr>
                <w:rFonts w:ascii="Calibri" w:eastAsia="Times New Roman" w:hAnsi="Calibri" w:cs="Calibri"/>
                <w:b/>
                <w:bCs/>
                <w:color w:val="000000"/>
                <w:sz w:val="20"/>
                <w:szCs w:val="20"/>
                <w:lang w:eastAsia="sv-SE"/>
                <w14:ligatures w14:val="none"/>
              </w:rPr>
              <w:t>12. I vilken utsträckning utvärderar ni om upphandlade produkter/tjänster uppfyller de krav på tillgänglighet ni ställt?</w:t>
            </w:r>
          </w:p>
        </w:tc>
        <w:tc>
          <w:tcPr>
            <w:tcW w:w="1086" w:type="dxa"/>
            <w:tcBorders>
              <w:top w:val="nil"/>
              <w:left w:val="nil"/>
              <w:bottom w:val="single" w:sz="4" w:space="0" w:color="auto"/>
              <w:right w:val="single" w:sz="4" w:space="0" w:color="auto"/>
            </w:tcBorders>
            <w:shd w:val="clear" w:color="auto" w:fill="auto"/>
            <w:vAlign w:val="center"/>
            <w:hideMark/>
          </w:tcPr>
          <w:p w14:paraId="4412827B" w14:textId="2A15C376" w:rsidR="00DF17D7" w:rsidRPr="00DF17D7" w:rsidRDefault="00DF17D7" w:rsidP="00DF17D7">
            <w:pPr>
              <w:spacing w:after="0" w:line="240" w:lineRule="auto"/>
              <w:jc w:val="center"/>
              <w:rPr>
                <w:rFonts w:ascii="Calibri" w:eastAsia="Times New Roman" w:hAnsi="Calibri" w:cs="Calibri"/>
                <w:color w:val="000000"/>
                <w:sz w:val="20"/>
                <w:szCs w:val="20"/>
                <w:lang w:eastAsia="sv-SE"/>
                <w14:ligatures w14:val="none"/>
              </w:rPr>
            </w:pPr>
            <w:r w:rsidRPr="00DF17D7">
              <w:rPr>
                <w:rFonts w:ascii="Calibri" w:eastAsia="Times New Roman" w:hAnsi="Calibri" w:cs="Calibri"/>
                <w:color w:val="000000"/>
                <w:sz w:val="20"/>
                <w:szCs w:val="20"/>
                <w:lang w:eastAsia="sv-SE"/>
                <w14:ligatures w14:val="none"/>
              </w:rPr>
              <w:t xml:space="preserve">I </w:t>
            </w:r>
            <w:r w:rsidR="00151CF2">
              <w:rPr>
                <w:rFonts w:ascii="Calibri" w:eastAsia="Times New Roman" w:hAnsi="Calibri" w:cs="Calibri"/>
                <w:color w:val="000000"/>
                <w:sz w:val="20"/>
                <w:szCs w:val="20"/>
                <w:lang w:eastAsia="sv-SE"/>
                <w14:ligatures w14:val="none"/>
              </w:rPr>
              <w:t>viss</w:t>
            </w:r>
            <w:r w:rsidRPr="00DF17D7">
              <w:rPr>
                <w:rFonts w:ascii="Calibri" w:eastAsia="Times New Roman" w:hAnsi="Calibri" w:cs="Calibri"/>
                <w:color w:val="000000"/>
                <w:sz w:val="20"/>
                <w:szCs w:val="20"/>
                <w:lang w:eastAsia="sv-SE"/>
                <w14:ligatures w14:val="none"/>
              </w:rPr>
              <w:t xml:space="preserve"> utsträckning</w:t>
            </w:r>
          </w:p>
        </w:tc>
      </w:tr>
      <w:tr w:rsidR="00DF17D7" w:rsidRPr="00DF17D7" w14:paraId="0C6BF3B4" w14:textId="77777777" w:rsidTr="17C8619D">
        <w:trPr>
          <w:trHeight w:val="125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31F87FA6" w14:textId="77777777" w:rsidR="00DF17D7" w:rsidRPr="00DF17D7" w:rsidRDefault="00DF17D7" w:rsidP="00DF17D7">
            <w:pPr>
              <w:spacing w:after="0" w:line="240" w:lineRule="auto"/>
              <w:rPr>
                <w:rFonts w:ascii="Calibri" w:eastAsia="Times New Roman" w:hAnsi="Calibri" w:cs="Calibri"/>
                <w:b/>
                <w:bCs/>
                <w:color w:val="202124"/>
                <w:sz w:val="20"/>
                <w:szCs w:val="20"/>
                <w:lang w:eastAsia="sv-SE"/>
                <w14:ligatures w14:val="none"/>
              </w:rPr>
            </w:pPr>
            <w:r w:rsidRPr="00DF17D7">
              <w:rPr>
                <w:rFonts w:ascii="Calibri" w:eastAsia="Times New Roman" w:hAnsi="Calibri" w:cs="Calibri"/>
                <w:b/>
                <w:bCs/>
                <w:color w:val="202124"/>
                <w:sz w:val="20"/>
                <w:szCs w:val="20"/>
                <w:lang w:eastAsia="sv-SE"/>
                <w14:ligatures w14:val="none"/>
              </w:rPr>
              <w:t>6. Finns det en gemensam policy</w:t>
            </w:r>
            <w:r w:rsidRPr="00DF17D7">
              <w:rPr>
                <w:rFonts w:ascii="Calibri" w:eastAsia="Times New Roman" w:hAnsi="Calibri" w:cs="Calibri"/>
                <w:b/>
                <w:bCs/>
                <w:color w:val="202124"/>
                <w:sz w:val="20"/>
                <w:szCs w:val="20"/>
                <w:lang w:eastAsia="sv-SE"/>
                <w14:ligatures w14:val="none"/>
              </w:rPr>
              <w:br/>
              <w:t>/styrdokument som gäller tillgänglighet inom kommunen?</w:t>
            </w:r>
          </w:p>
        </w:tc>
        <w:tc>
          <w:tcPr>
            <w:tcW w:w="1520" w:type="dxa"/>
            <w:tcBorders>
              <w:top w:val="nil"/>
              <w:left w:val="nil"/>
              <w:bottom w:val="single" w:sz="4" w:space="0" w:color="auto"/>
              <w:right w:val="single" w:sz="4" w:space="0" w:color="auto"/>
            </w:tcBorders>
            <w:shd w:val="clear" w:color="auto" w:fill="auto"/>
            <w:vAlign w:val="center"/>
            <w:hideMark/>
          </w:tcPr>
          <w:p w14:paraId="2545DC8C" w14:textId="77777777" w:rsidR="00DF17D7" w:rsidRPr="00DF17D7" w:rsidRDefault="00DF17D7" w:rsidP="00DF17D7">
            <w:pPr>
              <w:spacing w:after="0" w:line="240" w:lineRule="auto"/>
              <w:jc w:val="center"/>
              <w:rPr>
                <w:rFonts w:ascii="Calibri" w:eastAsia="Times New Roman" w:hAnsi="Calibri" w:cs="Calibri"/>
                <w:color w:val="000000"/>
                <w:sz w:val="20"/>
                <w:szCs w:val="20"/>
                <w:lang w:eastAsia="sv-SE"/>
                <w14:ligatures w14:val="none"/>
              </w:rPr>
            </w:pPr>
            <w:r w:rsidRPr="00DF17D7">
              <w:rPr>
                <w:rFonts w:ascii="Calibri" w:eastAsia="Times New Roman" w:hAnsi="Calibri" w:cs="Calibri"/>
                <w:color w:val="000000"/>
                <w:sz w:val="20"/>
                <w:szCs w:val="20"/>
                <w:lang w:eastAsia="sv-SE"/>
                <w14:ligatures w14:val="none"/>
              </w:rPr>
              <w:t>Nej</w:t>
            </w:r>
          </w:p>
        </w:tc>
        <w:tc>
          <w:tcPr>
            <w:tcW w:w="3160" w:type="dxa"/>
            <w:tcBorders>
              <w:top w:val="nil"/>
              <w:left w:val="nil"/>
              <w:bottom w:val="single" w:sz="4" w:space="0" w:color="auto"/>
              <w:right w:val="single" w:sz="4" w:space="0" w:color="auto"/>
            </w:tcBorders>
            <w:shd w:val="clear" w:color="auto" w:fill="auto"/>
            <w:vAlign w:val="center"/>
            <w:hideMark/>
          </w:tcPr>
          <w:p w14:paraId="042AA727" w14:textId="77777777" w:rsidR="00DF17D7" w:rsidRPr="00DF17D7" w:rsidRDefault="00DF17D7" w:rsidP="00DF17D7">
            <w:pPr>
              <w:spacing w:after="0" w:line="240" w:lineRule="auto"/>
              <w:rPr>
                <w:rFonts w:ascii="Calibri" w:eastAsia="Times New Roman" w:hAnsi="Calibri" w:cs="Calibri"/>
                <w:b/>
                <w:bCs/>
                <w:color w:val="202124"/>
                <w:sz w:val="20"/>
                <w:szCs w:val="20"/>
                <w:lang w:eastAsia="sv-SE"/>
                <w14:ligatures w14:val="none"/>
              </w:rPr>
            </w:pPr>
            <w:r w:rsidRPr="00DF17D7">
              <w:rPr>
                <w:rFonts w:ascii="Calibri" w:eastAsia="Times New Roman" w:hAnsi="Calibri" w:cs="Calibri"/>
                <w:b/>
                <w:bCs/>
                <w:color w:val="202124"/>
                <w:sz w:val="20"/>
                <w:szCs w:val="20"/>
                <w:lang w:eastAsia="sv-SE"/>
                <w14:ligatures w14:val="none"/>
              </w:rPr>
              <w:t>13. Har ni rutiner för att beslut som kommunen fattar är tillgängligt utformade?</w:t>
            </w:r>
          </w:p>
        </w:tc>
        <w:tc>
          <w:tcPr>
            <w:tcW w:w="1086" w:type="dxa"/>
            <w:tcBorders>
              <w:top w:val="nil"/>
              <w:left w:val="nil"/>
              <w:bottom w:val="single" w:sz="4" w:space="0" w:color="auto"/>
              <w:right w:val="single" w:sz="4" w:space="0" w:color="auto"/>
            </w:tcBorders>
            <w:shd w:val="clear" w:color="auto" w:fill="auto"/>
            <w:noWrap/>
            <w:vAlign w:val="center"/>
            <w:hideMark/>
          </w:tcPr>
          <w:p w14:paraId="735B30CC" w14:textId="60C1AD25" w:rsidR="00DF17D7" w:rsidRPr="00DF17D7" w:rsidRDefault="00C408AB" w:rsidP="00DF17D7">
            <w:pPr>
              <w:spacing w:after="0" w:line="240" w:lineRule="auto"/>
              <w:jc w:val="center"/>
              <w:rPr>
                <w:rFonts w:ascii="Calibri" w:eastAsia="Times New Roman" w:hAnsi="Calibri" w:cs="Calibri"/>
                <w:color w:val="000000"/>
                <w:lang w:eastAsia="sv-SE"/>
                <w14:ligatures w14:val="none"/>
              </w:rPr>
            </w:pPr>
            <w:r>
              <w:rPr>
                <w:rFonts w:ascii="Calibri" w:eastAsia="Times New Roman" w:hAnsi="Calibri" w:cs="Calibri"/>
                <w:color w:val="000000"/>
                <w:lang w:eastAsia="sv-SE"/>
                <w14:ligatures w14:val="none"/>
              </w:rPr>
              <w:t>Nej</w:t>
            </w:r>
          </w:p>
        </w:tc>
      </w:tr>
      <w:tr w:rsidR="00DF17D7" w:rsidRPr="00DF17D7" w14:paraId="6B87E24F" w14:textId="77777777" w:rsidTr="17C8619D">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247101F4" w14:textId="0954DB36" w:rsidR="00DF17D7" w:rsidRPr="00DF17D7" w:rsidRDefault="00DF17D7" w:rsidP="00DF17D7">
            <w:pPr>
              <w:spacing w:after="0" w:line="240" w:lineRule="auto"/>
              <w:rPr>
                <w:rFonts w:ascii="Calibri" w:eastAsia="Times New Roman" w:hAnsi="Calibri" w:cs="Calibri"/>
                <w:b/>
                <w:bCs/>
                <w:color w:val="202124"/>
                <w:sz w:val="20"/>
                <w:szCs w:val="20"/>
                <w:lang w:eastAsia="sv-SE"/>
                <w14:ligatures w14:val="none"/>
              </w:rPr>
            </w:pPr>
            <w:r w:rsidRPr="00DF17D7">
              <w:rPr>
                <w:rFonts w:ascii="Calibri" w:eastAsia="Times New Roman" w:hAnsi="Calibri" w:cs="Calibri"/>
                <w:b/>
                <w:bCs/>
                <w:color w:val="202124"/>
                <w:sz w:val="20"/>
                <w:szCs w:val="20"/>
                <w:lang w:eastAsia="sv-SE"/>
                <w14:ligatures w14:val="none"/>
              </w:rPr>
              <w:t>7. I vilken utsträckning tas tillgängligheten i beaktande vid nybyggnation av lokaler där kommunal verksamhet bedrivs?</w:t>
            </w:r>
          </w:p>
        </w:tc>
        <w:tc>
          <w:tcPr>
            <w:tcW w:w="1520" w:type="dxa"/>
            <w:tcBorders>
              <w:top w:val="nil"/>
              <w:left w:val="nil"/>
              <w:bottom w:val="single" w:sz="4" w:space="0" w:color="auto"/>
              <w:right w:val="single" w:sz="4" w:space="0" w:color="auto"/>
            </w:tcBorders>
            <w:shd w:val="clear" w:color="auto" w:fill="auto"/>
            <w:vAlign w:val="center"/>
            <w:hideMark/>
          </w:tcPr>
          <w:p w14:paraId="1E64C502" w14:textId="77777777" w:rsidR="00DF17D7" w:rsidRPr="00DF17D7" w:rsidRDefault="00DF17D7" w:rsidP="00DF17D7">
            <w:pPr>
              <w:spacing w:after="0" w:line="240" w:lineRule="auto"/>
              <w:jc w:val="center"/>
              <w:rPr>
                <w:rFonts w:ascii="Calibri" w:eastAsia="Times New Roman" w:hAnsi="Calibri" w:cs="Calibri"/>
                <w:color w:val="000000"/>
                <w:sz w:val="20"/>
                <w:szCs w:val="20"/>
                <w:lang w:eastAsia="sv-SE"/>
                <w14:ligatures w14:val="none"/>
              </w:rPr>
            </w:pPr>
            <w:r w:rsidRPr="00DF17D7">
              <w:rPr>
                <w:rFonts w:ascii="Calibri" w:eastAsia="Times New Roman" w:hAnsi="Calibri" w:cs="Calibri"/>
                <w:color w:val="000000"/>
                <w:sz w:val="20"/>
                <w:szCs w:val="20"/>
                <w:lang w:eastAsia="sv-SE"/>
                <w14:ligatures w14:val="none"/>
              </w:rPr>
              <w:t>I stor utsträckning</w:t>
            </w:r>
          </w:p>
        </w:tc>
        <w:tc>
          <w:tcPr>
            <w:tcW w:w="3160" w:type="dxa"/>
            <w:tcBorders>
              <w:top w:val="nil"/>
              <w:left w:val="nil"/>
              <w:bottom w:val="single" w:sz="4" w:space="0" w:color="auto"/>
              <w:right w:val="single" w:sz="4" w:space="0" w:color="auto"/>
            </w:tcBorders>
            <w:shd w:val="clear" w:color="auto" w:fill="auto"/>
            <w:vAlign w:val="center"/>
            <w:hideMark/>
          </w:tcPr>
          <w:p w14:paraId="1AE6AFA0" w14:textId="77777777" w:rsidR="00DF17D7" w:rsidRPr="00DF17D7" w:rsidRDefault="00DF17D7" w:rsidP="00DF17D7">
            <w:pPr>
              <w:spacing w:after="0" w:line="240" w:lineRule="auto"/>
              <w:rPr>
                <w:rFonts w:ascii="Calibri" w:eastAsia="Times New Roman" w:hAnsi="Calibri" w:cs="Calibri"/>
                <w:b/>
                <w:bCs/>
                <w:color w:val="000000"/>
                <w:sz w:val="20"/>
                <w:szCs w:val="20"/>
                <w:lang w:eastAsia="sv-SE"/>
                <w14:ligatures w14:val="none"/>
              </w:rPr>
            </w:pPr>
            <w:r w:rsidRPr="00DF17D7">
              <w:rPr>
                <w:rFonts w:ascii="Calibri" w:eastAsia="Times New Roman" w:hAnsi="Calibri" w:cs="Calibri"/>
                <w:b/>
                <w:bCs/>
                <w:color w:val="000000"/>
                <w:sz w:val="20"/>
                <w:szCs w:val="20"/>
                <w:lang w:eastAsia="sv-SE"/>
                <w14:ligatures w14:val="none"/>
              </w:rPr>
              <w:t>14. Har ni rutiner för att övrig information som kommunen delar med kommuninvånare är tillgängligt utformad?</w:t>
            </w:r>
          </w:p>
        </w:tc>
        <w:tc>
          <w:tcPr>
            <w:tcW w:w="1086" w:type="dxa"/>
            <w:tcBorders>
              <w:top w:val="nil"/>
              <w:left w:val="nil"/>
              <w:bottom w:val="single" w:sz="4" w:space="0" w:color="auto"/>
              <w:right w:val="single" w:sz="4" w:space="0" w:color="auto"/>
            </w:tcBorders>
            <w:shd w:val="clear" w:color="auto" w:fill="auto"/>
            <w:noWrap/>
            <w:vAlign w:val="center"/>
            <w:hideMark/>
          </w:tcPr>
          <w:p w14:paraId="1EEC550F" w14:textId="77777777" w:rsidR="00DF17D7" w:rsidRPr="00DF17D7" w:rsidRDefault="00DF17D7" w:rsidP="00DF17D7">
            <w:pPr>
              <w:spacing w:after="0" w:line="240" w:lineRule="auto"/>
              <w:jc w:val="center"/>
              <w:rPr>
                <w:rFonts w:ascii="Calibri" w:eastAsia="Times New Roman" w:hAnsi="Calibri" w:cs="Calibri"/>
                <w:color w:val="000000"/>
                <w:lang w:eastAsia="sv-SE"/>
                <w14:ligatures w14:val="none"/>
              </w:rPr>
            </w:pPr>
            <w:r w:rsidRPr="00DF17D7">
              <w:rPr>
                <w:rFonts w:ascii="Calibri" w:eastAsia="Times New Roman" w:hAnsi="Calibri" w:cs="Calibri"/>
                <w:color w:val="000000"/>
                <w:lang w:eastAsia="sv-SE"/>
                <w14:ligatures w14:val="none"/>
              </w:rPr>
              <w:t>Ja</w:t>
            </w:r>
          </w:p>
        </w:tc>
      </w:tr>
      <w:tr w:rsidR="00DF17D7" w:rsidRPr="00DF17D7" w14:paraId="3523C199" w14:textId="77777777" w:rsidTr="17C8619D">
        <w:trPr>
          <w:trHeight w:val="143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701E3F0" w14:textId="77777777" w:rsidR="00DF17D7" w:rsidRPr="00DF17D7" w:rsidRDefault="00DF17D7" w:rsidP="00DF17D7">
            <w:pPr>
              <w:spacing w:after="0" w:line="240" w:lineRule="auto"/>
              <w:rPr>
                <w:rFonts w:ascii="Calibri" w:eastAsia="Times New Roman" w:hAnsi="Calibri" w:cs="Calibri"/>
                <w:b/>
                <w:bCs/>
                <w:color w:val="202124"/>
                <w:sz w:val="20"/>
                <w:szCs w:val="20"/>
                <w:lang w:eastAsia="sv-SE"/>
                <w14:ligatures w14:val="none"/>
              </w:rPr>
            </w:pPr>
            <w:r w:rsidRPr="00DF17D7">
              <w:rPr>
                <w:rFonts w:ascii="Calibri" w:eastAsia="Times New Roman" w:hAnsi="Calibri" w:cs="Calibri"/>
                <w:b/>
                <w:bCs/>
                <w:color w:val="202124"/>
                <w:sz w:val="20"/>
                <w:szCs w:val="20"/>
                <w:lang w:eastAsia="sv-SE"/>
                <w14:ligatures w14:val="none"/>
              </w:rPr>
              <w:t>7 a. Vilka av dessa funktions-nedsättningar tas i beaktande vid nybyggnationer i kommunen?</w:t>
            </w:r>
            <w:r w:rsidRPr="00DF17D7">
              <w:rPr>
                <w:rFonts w:ascii="Calibri" w:eastAsia="Times New Roman" w:hAnsi="Calibri" w:cs="Calibri"/>
                <w:b/>
                <w:bCs/>
                <w:color w:val="202124"/>
                <w:sz w:val="20"/>
                <w:szCs w:val="20"/>
                <w:lang w:eastAsia="sv-SE"/>
                <w14:ligatures w14:val="none"/>
              </w:rPr>
              <w:br/>
            </w:r>
            <w:r w:rsidRPr="00DF17D7">
              <w:rPr>
                <w:rFonts w:ascii="Calibri" w:eastAsia="Times New Roman" w:hAnsi="Calibri" w:cs="Calibri"/>
                <w:color w:val="202124"/>
                <w:sz w:val="20"/>
                <w:szCs w:val="20"/>
                <w:lang w:eastAsia="sv-SE"/>
                <w14:ligatures w14:val="none"/>
              </w:rPr>
              <w:br/>
              <w:t>Nedsatt rörelseförmåga</w:t>
            </w:r>
          </w:p>
        </w:tc>
        <w:tc>
          <w:tcPr>
            <w:tcW w:w="1520" w:type="dxa"/>
            <w:tcBorders>
              <w:top w:val="nil"/>
              <w:left w:val="nil"/>
              <w:bottom w:val="single" w:sz="4" w:space="0" w:color="auto"/>
              <w:right w:val="single" w:sz="4" w:space="0" w:color="auto"/>
            </w:tcBorders>
            <w:shd w:val="clear" w:color="auto" w:fill="auto"/>
            <w:vAlign w:val="center"/>
            <w:hideMark/>
          </w:tcPr>
          <w:p w14:paraId="7E92561C" w14:textId="77777777" w:rsidR="00DF17D7" w:rsidRPr="00DF17D7" w:rsidRDefault="00DF17D7" w:rsidP="00DF17D7">
            <w:pPr>
              <w:spacing w:after="0" w:line="240" w:lineRule="auto"/>
              <w:jc w:val="center"/>
              <w:rPr>
                <w:rFonts w:ascii="Calibri" w:eastAsia="Times New Roman" w:hAnsi="Calibri" w:cs="Calibri"/>
                <w:color w:val="000000"/>
                <w:sz w:val="20"/>
                <w:szCs w:val="20"/>
                <w:lang w:eastAsia="sv-SE"/>
                <w14:ligatures w14:val="none"/>
              </w:rPr>
            </w:pPr>
            <w:r w:rsidRPr="00DF17D7">
              <w:rPr>
                <w:rFonts w:ascii="Calibri" w:eastAsia="Times New Roman" w:hAnsi="Calibri" w:cs="Calibri"/>
                <w:color w:val="000000"/>
                <w:sz w:val="20"/>
                <w:szCs w:val="20"/>
                <w:lang w:eastAsia="sv-SE"/>
                <w14:ligatures w14:val="none"/>
              </w:rPr>
              <w:t> </w:t>
            </w:r>
          </w:p>
        </w:tc>
        <w:tc>
          <w:tcPr>
            <w:tcW w:w="3160" w:type="dxa"/>
            <w:tcBorders>
              <w:top w:val="nil"/>
              <w:left w:val="nil"/>
              <w:bottom w:val="single" w:sz="4" w:space="0" w:color="auto"/>
              <w:right w:val="single" w:sz="4" w:space="0" w:color="auto"/>
            </w:tcBorders>
            <w:shd w:val="clear" w:color="auto" w:fill="auto"/>
            <w:vAlign w:val="center"/>
            <w:hideMark/>
          </w:tcPr>
          <w:p w14:paraId="4EFE6DE7" w14:textId="77777777" w:rsidR="00DF17D7" w:rsidRPr="00DF17D7" w:rsidRDefault="00DF17D7" w:rsidP="00DF17D7">
            <w:pPr>
              <w:spacing w:after="0" w:line="240" w:lineRule="auto"/>
              <w:rPr>
                <w:rFonts w:ascii="Calibri" w:eastAsia="Times New Roman" w:hAnsi="Calibri" w:cs="Calibri"/>
                <w:b/>
                <w:bCs/>
                <w:color w:val="000000"/>
                <w:sz w:val="20"/>
                <w:szCs w:val="20"/>
                <w:lang w:eastAsia="sv-SE"/>
                <w14:ligatures w14:val="none"/>
              </w:rPr>
            </w:pPr>
            <w:r w:rsidRPr="00DF17D7">
              <w:rPr>
                <w:rFonts w:ascii="Calibri" w:eastAsia="Times New Roman" w:hAnsi="Calibri" w:cs="Calibri"/>
                <w:b/>
                <w:bCs/>
                <w:color w:val="000000"/>
                <w:sz w:val="20"/>
                <w:szCs w:val="20"/>
                <w:lang w:eastAsia="sv-SE"/>
                <w14:ligatures w14:val="none"/>
              </w:rPr>
              <w:t>9 a. Vid vilken typ av allmänna platser har tillgängligheten beaktats under de senaste 2 åren?</w:t>
            </w:r>
            <w:r w:rsidRPr="00DF17D7">
              <w:rPr>
                <w:rFonts w:ascii="Calibri" w:eastAsia="Times New Roman" w:hAnsi="Calibri" w:cs="Calibri"/>
                <w:b/>
                <w:bCs/>
                <w:color w:val="000000"/>
                <w:sz w:val="20"/>
                <w:szCs w:val="20"/>
                <w:lang w:eastAsia="sv-SE"/>
                <w14:ligatures w14:val="none"/>
              </w:rPr>
              <w:br/>
            </w:r>
            <w:r w:rsidRPr="00DF17D7">
              <w:rPr>
                <w:rFonts w:ascii="Calibri" w:eastAsia="Times New Roman" w:hAnsi="Calibri" w:cs="Calibri"/>
                <w:b/>
                <w:bCs/>
                <w:color w:val="000000"/>
                <w:sz w:val="20"/>
                <w:szCs w:val="20"/>
                <w:lang w:eastAsia="sv-SE"/>
                <w14:ligatures w14:val="none"/>
              </w:rPr>
              <w:br/>
            </w:r>
            <w:r w:rsidRPr="00DF17D7">
              <w:rPr>
                <w:rFonts w:ascii="Calibri" w:eastAsia="Times New Roman" w:hAnsi="Calibri" w:cs="Calibri"/>
                <w:color w:val="000000"/>
                <w:sz w:val="20"/>
                <w:szCs w:val="20"/>
                <w:lang w:eastAsia="sv-SE"/>
                <w14:ligatures w14:val="none"/>
              </w:rPr>
              <w:t>Kommunhus, Bibliotek</w:t>
            </w:r>
          </w:p>
        </w:tc>
        <w:tc>
          <w:tcPr>
            <w:tcW w:w="1086" w:type="dxa"/>
            <w:tcBorders>
              <w:top w:val="nil"/>
              <w:left w:val="nil"/>
              <w:bottom w:val="single" w:sz="4" w:space="0" w:color="auto"/>
              <w:right w:val="single" w:sz="4" w:space="0" w:color="auto"/>
            </w:tcBorders>
            <w:shd w:val="clear" w:color="auto" w:fill="auto"/>
            <w:noWrap/>
            <w:vAlign w:val="center"/>
            <w:hideMark/>
          </w:tcPr>
          <w:p w14:paraId="11CB08F8" w14:textId="77777777" w:rsidR="00DF17D7" w:rsidRPr="00DF17D7" w:rsidRDefault="00DF17D7" w:rsidP="00DF17D7">
            <w:pPr>
              <w:spacing w:after="0" w:line="240" w:lineRule="auto"/>
              <w:jc w:val="center"/>
              <w:rPr>
                <w:rFonts w:ascii="Calibri" w:eastAsia="Times New Roman" w:hAnsi="Calibri" w:cs="Calibri"/>
                <w:color w:val="000000"/>
                <w:sz w:val="20"/>
                <w:szCs w:val="20"/>
                <w:lang w:eastAsia="sv-SE"/>
                <w14:ligatures w14:val="none"/>
              </w:rPr>
            </w:pPr>
            <w:r w:rsidRPr="00DF17D7">
              <w:rPr>
                <w:rFonts w:ascii="Calibri" w:eastAsia="Times New Roman" w:hAnsi="Calibri" w:cs="Calibri"/>
                <w:color w:val="000000"/>
                <w:sz w:val="20"/>
                <w:szCs w:val="20"/>
                <w:lang w:eastAsia="sv-SE"/>
                <w14:ligatures w14:val="none"/>
              </w:rPr>
              <w:t> </w:t>
            </w:r>
          </w:p>
        </w:tc>
      </w:tr>
    </w:tbl>
    <w:p w14:paraId="0692FE08" w14:textId="0C71B5D0" w:rsidR="007732AD" w:rsidRPr="00B45E14" w:rsidRDefault="00D26C8D" w:rsidP="007732AD">
      <w:pPr>
        <w:rPr>
          <w:b/>
          <w:bCs/>
          <w:sz w:val="28"/>
          <w:szCs w:val="28"/>
        </w:rPr>
      </w:pPr>
      <w:r>
        <w:rPr>
          <w:b/>
          <w:bCs/>
          <w:sz w:val="28"/>
          <w:szCs w:val="28"/>
        </w:rPr>
        <w:br w:type="page"/>
      </w:r>
      <w:r w:rsidR="007732AD" w:rsidRPr="00B45E14">
        <w:rPr>
          <w:b/>
          <w:bCs/>
          <w:sz w:val="28"/>
          <w:szCs w:val="28"/>
        </w:rPr>
        <w:lastRenderedPageBreak/>
        <w:t xml:space="preserve">Jomala </w:t>
      </w:r>
      <w:r w:rsidR="007732AD">
        <w:rPr>
          <w:b/>
          <w:bCs/>
          <w:sz w:val="28"/>
          <w:szCs w:val="28"/>
        </w:rPr>
        <w:t>k</w:t>
      </w:r>
      <w:r w:rsidR="007732AD" w:rsidRPr="00B45E14">
        <w:rPr>
          <w:b/>
          <w:bCs/>
          <w:sz w:val="28"/>
          <w:szCs w:val="28"/>
        </w:rPr>
        <w:t>ommun</w:t>
      </w:r>
    </w:p>
    <w:tbl>
      <w:tblPr>
        <w:tblW w:w="8920" w:type="dxa"/>
        <w:tblCellMar>
          <w:left w:w="70" w:type="dxa"/>
          <w:right w:w="70" w:type="dxa"/>
        </w:tblCellMar>
        <w:tblLook w:val="04A0" w:firstRow="1" w:lastRow="0" w:firstColumn="1" w:lastColumn="0" w:noHBand="0" w:noVBand="1"/>
      </w:tblPr>
      <w:tblGrid>
        <w:gridCol w:w="3020"/>
        <w:gridCol w:w="1440"/>
        <w:gridCol w:w="3020"/>
        <w:gridCol w:w="1440"/>
      </w:tblGrid>
      <w:tr w:rsidR="007732AD" w:rsidRPr="00B45E14" w14:paraId="754541BD" w14:textId="77777777">
        <w:trPr>
          <w:trHeight w:val="1399"/>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2A5C" w14:textId="77777777" w:rsidR="007732AD" w:rsidRPr="00B45E14" w:rsidRDefault="007732AD">
            <w:pPr>
              <w:spacing w:after="0" w:line="240" w:lineRule="auto"/>
              <w:rPr>
                <w:rFonts w:ascii="Calibri" w:eastAsia="Times New Roman" w:hAnsi="Calibri" w:cs="Calibri"/>
                <w:b/>
                <w:bCs/>
                <w:color w:val="000000"/>
                <w:sz w:val="20"/>
                <w:szCs w:val="20"/>
                <w:lang w:eastAsia="sv-SE"/>
                <w14:ligatures w14:val="none"/>
              </w:rPr>
            </w:pPr>
            <w:r w:rsidRPr="00B45E14">
              <w:rPr>
                <w:rFonts w:ascii="Calibri" w:eastAsia="Times New Roman" w:hAnsi="Calibri" w:cs="Calibri"/>
                <w:b/>
                <w:bCs/>
                <w:color w:val="000000"/>
                <w:sz w:val="20"/>
                <w:szCs w:val="20"/>
                <w:lang w:eastAsia="sv-SE"/>
                <w14:ligatures w14:val="none"/>
              </w:rPr>
              <w:t>Vilken tjänstebefattning har ifyllaren av enkäten?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FEDE0C4" w14:textId="77777777" w:rsidR="007732AD" w:rsidRPr="00B45E14" w:rsidRDefault="007732AD">
            <w:pPr>
              <w:spacing w:after="0" w:line="240" w:lineRule="auto"/>
              <w:jc w:val="center"/>
              <w:rPr>
                <w:rFonts w:ascii="Calibri" w:eastAsia="Times New Roman" w:hAnsi="Calibri" w:cs="Calibri"/>
                <w:color w:val="000000"/>
                <w:sz w:val="20"/>
                <w:szCs w:val="20"/>
                <w:lang w:eastAsia="sv-SE"/>
                <w14:ligatures w14:val="none"/>
              </w:rPr>
            </w:pPr>
            <w:r w:rsidRPr="00B45E14">
              <w:rPr>
                <w:rFonts w:ascii="Calibri" w:eastAsia="Times New Roman" w:hAnsi="Calibri" w:cs="Calibri"/>
                <w:color w:val="000000"/>
                <w:sz w:val="20"/>
                <w:szCs w:val="20"/>
                <w:lang w:eastAsia="sv-SE"/>
                <w14:ligatures w14:val="none"/>
              </w:rPr>
              <w:t>Kommun-direktör</w:t>
            </w:r>
          </w:p>
        </w:tc>
        <w:tc>
          <w:tcPr>
            <w:tcW w:w="3020" w:type="dxa"/>
            <w:tcBorders>
              <w:top w:val="single" w:sz="4" w:space="0" w:color="auto"/>
              <w:left w:val="nil"/>
              <w:bottom w:val="nil"/>
              <w:right w:val="single" w:sz="4" w:space="0" w:color="auto"/>
            </w:tcBorders>
            <w:shd w:val="clear" w:color="auto" w:fill="auto"/>
            <w:vAlign w:val="center"/>
            <w:hideMark/>
          </w:tcPr>
          <w:p w14:paraId="53D494C5" w14:textId="77777777" w:rsidR="007732AD" w:rsidRPr="00B45E14" w:rsidRDefault="007732AD">
            <w:pPr>
              <w:spacing w:after="0" w:line="240" w:lineRule="auto"/>
              <w:rPr>
                <w:rFonts w:ascii="Calibri" w:eastAsia="Times New Roman" w:hAnsi="Calibri" w:cs="Calibri"/>
                <w:b/>
                <w:bCs/>
                <w:color w:val="000000"/>
                <w:sz w:val="20"/>
                <w:szCs w:val="20"/>
                <w:lang w:eastAsia="sv-SE"/>
                <w14:ligatures w14:val="none"/>
              </w:rPr>
            </w:pPr>
            <w:r w:rsidRPr="00B45E14">
              <w:rPr>
                <w:rFonts w:ascii="Calibri" w:eastAsia="Times New Roman" w:hAnsi="Calibri" w:cs="Calibri"/>
                <w:b/>
                <w:bCs/>
                <w:color w:val="000000"/>
                <w:sz w:val="20"/>
                <w:szCs w:val="20"/>
                <w:lang w:eastAsia="sv-SE"/>
                <w14:ligatures w14:val="none"/>
              </w:rPr>
              <w:t>8. I vilken utsträckning säkerställer ni att tillgängligheten förbättras i befintliga lokaler där kommunal verksamhet bedrivs?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D5C340B" w14:textId="77777777" w:rsidR="007732AD" w:rsidRPr="00B45E14" w:rsidRDefault="007732AD">
            <w:pPr>
              <w:spacing w:after="0" w:line="240" w:lineRule="auto"/>
              <w:jc w:val="center"/>
              <w:rPr>
                <w:rFonts w:ascii="Calibri" w:eastAsia="Times New Roman" w:hAnsi="Calibri" w:cs="Calibri"/>
                <w:color w:val="000000"/>
                <w:sz w:val="20"/>
                <w:szCs w:val="20"/>
                <w:lang w:eastAsia="sv-SE"/>
                <w14:ligatures w14:val="none"/>
              </w:rPr>
            </w:pPr>
            <w:r w:rsidRPr="00B45E14">
              <w:rPr>
                <w:rFonts w:ascii="Calibri" w:eastAsia="Times New Roman" w:hAnsi="Calibri" w:cs="Calibri"/>
                <w:color w:val="000000"/>
                <w:sz w:val="20"/>
                <w:szCs w:val="20"/>
                <w:lang w:eastAsia="sv-SE"/>
                <w14:ligatures w14:val="none"/>
              </w:rPr>
              <w:t>I viss utsträckning</w:t>
            </w:r>
          </w:p>
        </w:tc>
      </w:tr>
      <w:tr w:rsidR="007732AD" w:rsidRPr="00B45E14" w14:paraId="593059C9" w14:textId="77777777">
        <w:trPr>
          <w:trHeight w:val="1399"/>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7CF7F541" w14:textId="77777777" w:rsidR="007732AD" w:rsidRPr="00B45E14" w:rsidRDefault="007732AD">
            <w:pPr>
              <w:spacing w:after="0" w:line="240" w:lineRule="auto"/>
              <w:rPr>
                <w:rFonts w:ascii="Calibri" w:eastAsia="Times New Roman" w:hAnsi="Calibri" w:cs="Calibri"/>
                <w:b/>
                <w:bCs/>
                <w:color w:val="202124"/>
                <w:sz w:val="20"/>
                <w:szCs w:val="20"/>
                <w:lang w:eastAsia="sv-SE"/>
                <w14:ligatures w14:val="none"/>
              </w:rPr>
            </w:pPr>
            <w:r w:rsidRPr="00B45E14">
              <w:rPr>
                <w:rFonts w:ascii="Calibri" w:eastAsia="Times New Roman" w:hAnsi="Calibri" w:cs="Calibri"/>
                <w:b/>
                <w:bCs/>
                <w:color w:val="202124"/>
                <w:sz w:val="20"/>
                <w:szCs w:val="20"/>
                <w:lang w:eastAsia="sv-SE"/>
                <w14:ligatures w14:val="none"/>
              </w:rPr>
              <w:t>1. Finns det kännedom om FN:s konvention om de mänskliga rättigheterna bland tjänstemän inom kommunen?</w:t>
            </w:r>
          </w:p>
        </w:tc>
        <w:tc>
          <w:tcPr>
            <w:tcW w:w="1440" w:type="dxa"/>
            <w:tcBorders>
              <w:top w:val="nil"/>
              <w:left w:val="nil"/>
              <w:bottom w:val="single" w:sz="4" w:space="0" w:color="auto"/>
              <w:right w:val="single" w:sz="4" w:space="0" w:color="auto"/>
            </w:tcBorders>
            <w:shd w:val="clear" w:color="auto" w:fill="auto"/>
            <w:vAlign w:val="center"/>
            <w:hideMark/>
          </w:tcPr>
          <w:p w14:paraId="4F88B9B8" w14:textId="77777777" w:rsidR="007732AD" w:rsidRPr="00B45E14" w:rsidRDefault="007732AD">
            <w:pPr>
              <w:spacing w:after="0" w:line="240" w:lineRule="auto"/>
              <w:jc w:val="center"/>
              <w:rPr>
                <w:rFonts w:ascii="Calibri" w:eastAsia="Times New Roman" w:hAnsi="Calibri" w:cs="Calibri"/>
                <w:color w:val="000000"/>
                <w:sz w:val="20"/>
                <w:szCs w:val="20"/>
                <w:lang w:eastAsia="sv-SE"/>
                <w14:ligatures w14:val="none"/>
              </w:rPr>
            </w:pPr>
            <w:r w:rsidRPr="00B45E14">
              <w:rPr>
                <w:rFonts w:ascii="Calibri" w:eastAsia="Times New Roman" w:hAnsi="Calibri" w:cs="Calibri"/>
                <w:color w:val="000000"/>
                <w:sz w:val="20"/>
                <w:szCs w:val="20"/>
                <w:lang w:eastAsia="sv-SE"/>
                <w14:ligatures w14:val="none"/>
              </w:rPr>
              <w:t>Ja, bland de flesta</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4B49B277" w14:textId="77777777" w:rsidR="007732AD" w:rsidRPr="00B45E14" w:rsidRDefault="007732AD">
            <w:pPr>
              <w:spacing w:after="0" w:line="240" w:lineRule="auto"/>
              <w:rPr>
                <w:rFonts w:ascii="Calibri" w:eastAsia="Times New Roman" w:hAnsi="Calibri" w:cs="Calibri"/>
                <w:b/>
                <w:bCs/>
                <w:color w:val="202124"/>
                <w:sz w:val="20"/>
                <w:szCs w:val="20"/>
                <w:lang w:eastAsia="sv-SE"/>
                <w14:ligatures w14:val="none"/>
              </w:rPr>
            </w:pPr>
            <w:r w:rsidRPr="00B45E14">
              <w:rPr>
                <w:rFonts w:ascii="Calibri" w:eastAsia="Times New Roman" w:hAnsi="Calibri" w:cs="Calibri"/>
                <w:b/>
                <w:bCs/>
                <w:color w:val="202124"/>
                <w:sz w:val="20"/>
                <w:szCs w:val="20"/>
                <w:lang w:eastAsia="sv-SE"/>
                <w14:ligatures w14:val="none"/>
              </w:rPr>
              <w:t>8 a. Vilka av dessa funktionsnedsättningar tas i beaktande när tillgängligheten förbättras i befintliga lokaler?</w:t>
            </w:r>
          </w:p>
        </w:tc>
        <w:tc>
          <w:tcPr>
            <w:tcW w:w="1440" w:type="dxa"/>
            <w:tcBorders>
              <w:top w:val="nil"/>
              <w:left w:val="nil"/>
              <w:bottom w:val="single" w:sz="4" w:space="0" w:color="auto"/>
              <w:right w:val="single" w:sz="4" w:space="0" w:color="auto"/>
            </w:tcBorders>
            <w:shd w:val="clear" w:color="auto" w:fill="auto"/>
            <w:vAlign w:val="center"/>
            <w:hideMark/>
          </w:tcPr>
          <w:p w14:paraId="65506B46" w14:textId="77777777" w:rsidR="007732AD" w:rsidRPr="00B45E14" w:rsidRDefault="007732AD">
            <w:pPr>
              <w:spacing w:after="0" w:line="240" w:lineRule="auto"/>
              <w:jc w:val="center"/>
              <w:rPr>
                <w:rFonts w:ascii="Calibri" w:eastAsia="Times New Roman" w:hAnsi="Calibri" w:cs="Calibri"/>
                <w:color w:val="000000"/>
                <w:sz w:val="20"/>
                <w:szCs w:val="20"/>
                <w:lang w:eastAsia="sv-SE"/>
                <w14:ligatures w14:val="none"/>
              </w:rPr>
            </w:pPr>
            <w:r w:rsidRPr="00B45E14">
              <w:rPr>
                <w:rFonts w:ascii="Calibri" w:eastAsia="Times New Roman" w:hAnsi="Calibri" w:cs="Calibri"/>
                <w:color w:val="000000"/>
                <w:sz w:val="20"/>
                <w:szCs w:val="20"/>
                <w:lang w:eastAsia="sv-SE"/>
                <w14:ligatures w14:val="none"/>
              </w:rPr>
              <w:t xml:space="preserve">Nedsatt </w:t>
            </w:r>
            <w:proofErr w:type="gramStart"/>
            <w:r w:rsidRPr="00B45E14">
              <w:rPr>
                <w:rFonts w:ascii="Calibri" w:eastAsia="Times New Roman" w:hAnsi="Calibri" w:cs="Calibri"/>
                <w:color w:val="000000"/>
                <w:sz w:val="20"/>
                <w:szCs w:val="20"/>
                <w:lang w:eastAsia="sv-SE"/>
                <w14:ligatures w14:val="none"/>
              </w:rPr>
              <w:t>röre</w:t>
            </w:r>
            <w:r>
              <w:rPr>
                <w:rFonts w:ascii="Calibri" w:eastAsia="Times New Roman" w:hAnsi="Calibri" w:cs="Calibri"/>
                <w:color w:val="000000"/>
                <w:sz w:val="20"/>
                <w:szCs w:val="20"/>
                <w:lang w:eastAsia="sv-SE"/>
                <w14:ligatures w14:val="none"/>
              </w:rPr>
              <w:t>l</w:t>
            </w:r>
            <w:r w:rsidRPr="00B45E14">
              <w:rPr>
                <w:rFonts w:ascii="Calibri" w:eastAsia="Times New Roman" w:hAnsi="Calibri" w:cs="Calibri"/>
                <w:color w:val="000000"/>
                <w:sz w:val="20"/>
                <w:szCs w:val="20"/>
                <w:lang w:eastAsia="sv-SE"/>
                <w14:ligatures w14:val="none"/>
              </w:rPr>
              <w:t>seförmåga,  hörsel</w:t>
            </w:r>
            <w:proofErr w:type="gramEnd"/>
            <w:r w:rsidRPr="00B45E14">
              <w:rPr>
                <w:rFonts w:ascii="Calibri" w:eastAsia="Times New Roman" w:hAnsi="Calibri" w:cs="Calibri"/>
                <w:color w:val="000000"/>
                <w:sz w:val="20"/>
                <w:szCs w:val="20"/>
                <w:lang w:eastAsia="sv-SE"/>
                <w14:ligatures w14:val="none"/>
              </w:rPr>
              <w:t>-nedsättning</w:t>
            </w:r>
          </w:p>
        </w:tc>
      </w:tr>
      <w:tr w:rsidR="007732AD" w:rsidRPr="00B45E14" w14:paraId="4C1C8047" w14:textId="77777777">
        <w:trPr>
          <w:trHeight w:val="1399"/>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2EF14970" w14:textId="77777777" w:rsidR="007732AD" w:rsidRPr="00B45E14" w:rsidRDefault="007732AD">
            <w:pPr>
              <w:spacing w:after="0" w:line="240" w:lineRule="auto"/>
              <w:rPr>
                <w:rFonts w:ascii="Calibri" w:eastAsia="Times New Roman" w:hAnsi="Calibri" w:cs="Calibri"/>
                <w:b/>
                <w:bCs/>
                <w:color w:val="202124"/>
                <w:sz w:val="20"/>
                <w:szCs w:val="20"/>
                <w:lang w:eastAsia="sv-SE"/>
                <w14:ligatures w14:val="none"/>
              </w:rPr>
            </w:pPr>
            <w:r w:rsidRPr="00B45E14">
              <w:rPr>
                <w:rFonts w:ascii="Calibri" w:eastAsia="Times New Roman" w:hAnsi="Calibri" w:cs="Calibri"/>
                <w:b/>
                <w:bCs/>
                <w:color w:val="202124"/>
                <w:sz w:val="20"/>
                <w:szCs w:val="20"/>
                <w:lang w:eastAsia="sv-SE"/>
                <w14:ligatures w14:val="none"/>
              </w:rPr>
              <w:t>2. Finns det någon eller några tjänstemän i kommunen som har ett övergripande ansvar för arbetet med funktionshinder-frågor?</w:t>
            </w:r>
          </w:p>
        </w:tc>
        <w:tc>
          <w:tcPr>
            <w:tcW w:w="1440" w:type="dxa"/>
            <w:tcBorders>
              <w:top w:val="nil"/>
              <w:left w:val="nil"/>
              <w:bottom w:val="single" w:sz="4" w:space="0" w:color="auto"/>
              <w:right w:val="single" w:sz="4" w:space="0" w:color="auto"/>
            </w:tcBorders>
            <w:shd w:val="clear" w:color="auto" w:fill="auto"/>
            <w:vAlign w:val="center"/>
            <w:hideMark/>
          </w:tcPr>
          <w:p w14:paraId="799B2A39" w14:textId="77777777" w:rsidR="007732AD" w:rsidRPr="00B45E14" w:rsidRDefault="007732AD">
            <w:pPr>
              <w:spacing w:after="0" w:line="240" w:lineRule="auto"/>
              <w:jc w:val="center"/>
              <w:rPr>
                <w:rFonts w:ascii="Calibri" w:eastAsia="Times New Roman" w:hAnsi="Calibri" w:cs="Calibri"/>
                <w:color w:val="000000"/>
                <w:sz w:val="20"/>
                <w:szCs w:val="20"/>
                <w:lang w:eastAsia="sv-SE"/>
                <w14:ligatures w14:val="none"/>
              </w:rPr>
            </w:pPr>
            <w:r w:rsidRPr="00B45E14">
              <w:rPr>
                <w:rFonts w:ascii="Calibri" w:eastAsia="Times New Roman" w:hAnsi="Calibri" w:cs="Calibri"/>
                <w:color w:val="000000"/>
                <w:sz w:val="20"/>
                <w:szCs w:val="20"/>
                <w:lang w:eastAsia="sv-SE"/>
                <w14:ligatures w14:val="none"/>
              </w:rPr>
              <w:t>Nej</w:t>
            </w:r>
          </w:p>
        </w:tc>
        <w:tc>
          <w:tcPr>
            <w:tcW w:w="3020" w:type="dxa"/>
            <w:tcBorders>
              <w:top w:val="nil"/>
              <w:left w:val="nil"/>
              <w:bottom w:val="single" w:sz="4" w:space="0" w:color="auto"/>
              <w:right w:val="single" w:sz="4" w:space="0" w:color="auto"/>
            </w:tcBorders>
            <w:shd w:val="clear" w:color="auto" w:fill="auto"/>
            <w:vAlign w:val="center"/>
            <w:hideMark/>
          </w:tcPr>
          <w:p w14:paraId="50AFB30F" w14:textId="77777777" w:rsidR="007732AD" w:rsidRPr="00B45E14" w:rsidRDefault="007732AD">
            <w:pPr>
              <w:spacing w:after="0" w:line="240" w:lineRule="auto"/>
              <w:rPr>
                <w:rFonts w:ascii="Calibri" w:eastAsia="Times New Roman" w:hAnsi="Calibri" w:cs="Calibri"/>
                <w:b/>
                <w:bCs/>
                <w:color w:val="000000"/>
                <w:sz w:val="20"/>
                <w:szCs w:val="20"/>
                <w:lang w:eastAsia="sv-SE"/>
                <w14:ligatures w14:val="none"/>
              </w:rPr>
            </w:pPr>
            <w:r w:rsidRPr="00B45E14">
              <w:rPr>
                <w:rFonts w:ascii="Calibri" w:eastAsia="Times New Roman" w:hAnsi="Calibri" w:cs="Calibri"/>
                <w:b/>
                <w:bCs/>
                <w:color w:val="000000"/>
                <w:sz w:val="20"/>
                <w:szCs w:val="20"/>
                <w:lang w:eastAsia="sv-SE"/>
                <w14:ligatures w14:val="none"/>
              </w:rPr>
              <w:t>9. I vilken utsträckning säkerställer ni att tillgänglighetsaspekter finns med när ni utvecklar allmänna platser i kommunen?</w:t>
            </w:r>
          </w:p>
        </w:tc>
        <w:tc>
          <w:tcPr>
            <w:tcW w:w="1440" w:type="dxa"/>
            <w:tcBorders>
              <w:top w:val="nil"/>
              <w:left w:val="nil"/>
              <w:bottom w:val="single" w:sz="4" w:space="0" w:color="auto"/>
              <w:right w:val="single" w:sz="4" w:space="0" w:color="auto"/>
            </w:tcBorders>
            <w:shd w:val="clear" w:color="auto" w:fill="auto"/>
            <w:vAlign w:val="center"/>
            <w:hideMark/>
          </w:tcPr>
          <w:p w14:paraId="7F752515" w14:textId="77777777" w:rsidR="007732AD" w:rsidRPr="00B45E14" w:rsidRDefault="007732AD">
            <w:pPr>
              <w:spacing w:after="0" w:line="240" w:lineRule="auto"/>
              <w:jc w:val="center"/>
              <w:rPr>
                <w:rFonts w:ascii="Calibri" w:eastAsia="Times New Roman" w:hAnsi="Calibri" w:cs="Calibri"/>
                <w:color w:val="000000"/>
                <w:sz w:val="20"/>
                <w:szCs w:val="20"/>
                <w:lang w:eastAsia="sv-SE"/>
                <w14:ligatures w14:val="none"/>
              </w:rPr>
            </w:pPr>
            <w:r w:rsidRPr="00B45E14">
              <w:rPr>
                <w:rFonts w:ascii="Calibri" w:eastAsia="Times New Roman" w:hAnsi="Calibri" w:cs="Calibri"/>
                <w:color w:val="000000"/>
                <w:sz w:val="20"/>
                <w:szCs w:val="20"/>
                <w:lang w:eastAsia="sv-SE"/>
                <w14:ligatures w14:val="none"/>
              </w:rPr>
              <w:t>I viss utsträckning</w:t>
            </w:r>
          </w:p>
        </w:tc>
      </w:tr>
      <w:tr w:rsidR="007732AD" w:rsidRPr="00B45E14" w14:paraId="35EFDC07" w14:textId="77777777">
        <w:trPr>
          <w:trHeight w:val="1399"/>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7C720220" w14:textId="77777777" w:rsidR="007732AD" w:rsidRPr="00B45E14" w:rsidRDefault="007732AD">
            <w:pPr>
              <w:spacing w:after="0" w:line="240" w:lineRule="auto"/>
              <w:rPr>
                <w:rFonts w:ascii="Calibri" w:eastAsia="Times New Roman" w:hAnsi="Calibri" w:cs="Calibri"/>
                <w:b/>
                <w:bCs/>
                <w:color w:val="202124"/>
                <w:sz w:val="20"/>
                <w:szCs w:val="20"/>
                <w:lang w:eastAsia="sv-SE"/>
                <w14:ligatures w14:val="none"/>
              </w:rPr>
            </w:pPr>
            <w:r w:rsidRPr="00B45E14">
              <w:rPr>
                <w:rFonts w:ascii="Calibri" w:eastAsia="Times New Roman" w:hAnsi="Calibri" w:cs="Calibri"/>
                <w:b/>
                <w:bCs/>
                <w:color w:val="202124"/>
                <w:sz w:val="20"/>
                <w:szCs w:val="20"/>
                <w:lang w:eastAsia="sv-SE"/>
                <w14:ligatures w14:val="none"/>
              </w:rPr>
              <w:t>3. I vilken uträckning arbetar ni med att föra dialog med och inhämta kunskap från personer med funktionsnedsättning?</w:t>
            </w:r>
          </w:p>
        </w:tc>
        <w:tc>
          <w:tcPr>
            <w:tcW w:w="1440" w:type="dxa"/>
            <w:tcBorders>
              <w:top w:val="nil"/>
              <w:left w:val="nil"/>
              <w:bottom w:val="single" w:sz="4" w:space="0" w:color="auto"/>
              <w:right w:val="single" w:sz="4" w:space="0" w:color="auto"/>
            </w:tcBorders>
            <w:shd w:val="clear" w:color="auto" w:fill="auto"/>
            <w:vAlign w:val="center"/>
            <w:hideMark/>
          </w:tcPr>
          <w:p w14:paraId="3CC879C4" w14:textId="77777777" w:rsidR="007732AD" w:rsidRPr="00B45E14" w:rsidRDefault="007732AD">
            <w:pPr>
              <w:spacing w:after="0" w:line="240" w:lineRule="auto"/>
              <w:jc w:val="center"/>
              <w:rPr>
                <w:rFonts w:ascii="Calibri" w:eastAsia="Times New Roman" w:hAnsi="Calibri" w:cs="Calibri"/>
                <w:color w:val="000000"/>
                <w:sz w:val="20"/>
                <w:szCs w:val="20"/>
                <w:lang w:eastAsia="sv-SE"/>
                <w14:ligatures w14:val="none"/>
              </w:rPr>
            </w:pPr>
            <w:r w:rsidRPr="00B45E14">
              <w:rPr>
                <w:rFonts w:ascii="Calibri" w:eastAsia="Times New Roman" w:hAnsi="Calibri" w:cs="Calibri"/>
                <w:color w:val="000000"/>
                <w:sz w:val="20"/>
                <w:szCs w:val="20"/>
                <w:lang w:eastAsia="sv-SE"/>
                <w14:ligatures w14:val="none"/>
              </w:rPr>
              <w:t>I viss utsträckning</w:t>
            </w:r>
          </w:p>
        </w:tc>
        <w:tc>
          <w:tcPr>
            <w:tcW w:w="3020" w:type="dxa"/>
            <w:tcBorders>
              <w:top w:val="nil"/>
              <w:left w:val="nil"/>
              <w:bottom w:val="single" w:sz="4" w:space="0" w:color="auto"/>
              <w:right w:val="single" w:sz="4" w:space="0" w:color="auto"/>
            </w:tcBorders>
            <w:shd w:val="clear" w:color="auto" w:fill="auto"/>
            <w:vAlign w:val="center"/>
            <w:hideMark/>
          </w:tcPr>
          <w:p w14:paraId="71F41CA8" w14:textId="77777777" w:rsidR="007732AD" w:rsidRPr="00B45E14" w:rsidRDefault="007732AD">
            <w:pPr>
              <w:spacing w:after="0" w:line="240" w:lineRule="auto"/>
              <w:rPr>
                <w:rFonts w:ascii="Calibri" w:eastAsia="Times New Roman" w:hAnsi="Calibri" w:cs="Calibri"/>
                <w:b/>
                <w:bCs/>
                <w:color w:val="000000"/>
                <w:sz w:val="20"/>
                <w:szCs w:val="20"/>
                <w:lang w:eastAsia="sv-SE"/>
                <w14:ligatures w14:val="none"/>
              </w:rPr>
            </w:pPr>
            <w:r w:rsidRPr="00B45E14">
              <w:rPr>
                <w:rFonts w:ascii="Calibri" w:eastAsia="Times New Roman" w:hAnsi="Calibri" w:cs="Calibri"/>
                <w:b/>
                <w:bCs/>
                <w:color w:val="000000"/>
                <w:sz w:val="20"/>
                <w:szCs w:val="20"/>
                <w:lang w:eastAsia="sv-SE"/>
                <w14:ligatures w14:val="none"/>
              </w:rPr>
              <w:t>10. Tas tillgänglighet i beaktande vid underhåll av allmänna platser i kommunen?</w:t>
            </w:r>
          </w:p>
        </w:tc>
        <w:tc>
          <w:tcPr>
            <w:tcW w:w="1440" w:type="dxa"/>
            <w:tcBorders>
              <w:top w:val="nil"/>
              <w:left w:val="nil"/>
              <w:bottom w:val="single" w:sz="4" w:space="0" w:color="auto"/>
              <w:right w:val="single" w:sz="4" w:space="0" w:color="auto"/>
            </w:tcBorders>
            <w:shd w:val="clear" w:color="auto" w:fill="auto"/>
            <w:noWrap/>
            <w:vAlign w:val="center"/>
            <w:hideMark/>
          </w:tcPr>
          <w:p w14:paraId="3CFC4BAC" w14:textId="77777777" w:rsidR="007732AD" w:rsidRPr="00B45E14" w:rsidRDefault="007732AD">
            <w:pPr>
              <w:spacing w:after="0" w:line="240" w:lineRule="auto"/>
              <w:jc w:val="center"/>
              <w:rPr>
                <w:rFonts w:ascii="Calibri" w:eastAsia="Times New Roman" w:hAnsi="Calibri" w:cs="Calibri"/>
                <w:color w:val="000000"/>
                <w:lang w:eastAsia="sv-SE"/>
                <w14:ligatures w14:val="none"/>
              </w:rPr>
            </w:pPr>
            <w:r w:rsidRPr="00B45E14">
              <w:rPr>
                <w:rFonts w:ascii="Calibri" w:eastAsia="Times New Roman" w:hAnsi="Calibri" w:cs="Calibri"/>
                <w:color w:val="000000"/>
                <w:lang w:eastAsia="sv-SE"/>
                <w14:ligatures w14:val="none"/>
              </w:rPr>
              <w:t>Ja</w:t>
            </w:r>
          </w:p>
        </w:tc>
      </w:tr>
      <w:tr w:rsidR="007732AD" w:rsidRPr="00B45E14" w14:paraId="604528F6" w14:textId="77777777">
        <w:trPr>
          <w:trHeight w:val="1399"/>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4DD8CA84" w14:textId="77777777" w:rsidR="007732AD" w:rsidRPr="00B45E14" w:rsidRDefault="007732AD">
            <w:pPr>
              <w:spacing w:after="0" w:line="240" w:lineRule="auto"/>
              <w:rPr>
                <w:rFonts w:ascii="Calibri" w:eastAsia="Times New Roman" w:hAnsi="Calibri" w:cs="Calibri"/>
                <w:b/>
                <w:bCs/>
                <w:color w:val="202124"/>
                <w:sz w:val="20"/>
                <w:szCs w:val="20"/>
                <w:lang w:eastAsia="sv-SE"/>
                <w14:ligatures w14:val="none"/>
              </w:rPr>
            </w:pPr>
            <w:r w:rsidRPr="00B45E14">
              <w:rPr>
                <w:rFonts w:ascii="Calibri" w:eastAsia="Times New Roman" w:hAnsi="Calibri" w:cs="Calibri"/>
                <w:b/>
                <w:bCs/>
                <w:color w:val="202124"/>
                <w:sz w:val="20"/>
                <w:szCs w:val="20"/>
                <w:lang w:eastAsia="sv-SE"/>
                <w14:ligatures w14:val="none"/>
              </w:rPr>
              <w:t>4. Hur viktigt anser ni det vara inom er kommun att arbeta med ökad tillgänglighet?</w:t>
            </w:r>
          </w:p>
        </w:tc>
        <w:tc>
          <w:tcPr>
            <w:tcW w:w="1440" w:type="dxa"/>
            <w:tcBorders>
              <w:top w:val="nil"/>
              <w:left w:val="nil"/>
              <w:bottom w:val="single" w:sz="4" w:space="0" w:color="auto"/>
              <w:right w:val="single" w:sz="4" w:space="0" w:color="auto"/>
            </w:tcBorders>
            <w:shd w:val="clear" w:color="auto" w:fill="auto"/>
            <w:vAlign w:val="center"/>
            <w:hideMark/>
          </w:tcPr>
          <w:p w14:paraId="10DDF8DB" w14:textId="77777777" w:rsidR="007732AD" w:rsidRPr="00B45E14" w:rsidRDefault="007732AD">
            <w:pPr>
              <w:spacing w:after="0" w:line="240" w:lineRule="auto"/>
              <w:jc w:val="center"/>
              <w:rPr>
                <w:rFonts w:ascii="Calibri" w:eastAsia="Times New Roman" w:hAnsi="Calibri" w:cs="Calibri"/>
                <w:color w:val="000000"/>
                <w:sz w:val="20"/>
                <w:szCs w:val="20"/>
                <w:lang w:eastAsia="sv-SE"/>
                <w14:ligatures w14:val="none"/>
              </w:rPr>
            </w:pPr>
            <w:r w:rsidRPr="00B45E14">
              <w:rPr>
                <w:rFonts w:ascii="Calibri" w:eastAsia="Times New Roman" w:hAnsi="Calibri" w:cs="Calibri"/>
                <w:color w:val="000000"/>
                <w:sz w:val="20"/>
                <w:szCs w:val="20"/>
                <w:lang w:eastAsia="sv-SE"/>
                <w14:ligatures w14:val="none"/>
              </w:rPr>
              <w:t>Mycket viktigt</w:t>
            </w:r>
          </w:p>
        </w:tc>
        <w:tc>
          <w:tcPr>
            <w:tcW w:w="3020" w:type="dxa"/>
            <w:tcBorders>
              <w:top w:val="nil"/>
              <w:left w:val="nil"/>
              <w:bottom w:val="single" w:sz="4" w:space="0" w:color="auto"/>
              <w:right w:val="single" w:sz="4" w:space="0" w:color="auto"/>
            </w:tcBorders>
            <w:shd w:val="clear" w:color="auto" w:fill="auto"/>
            <w:vAlign w:val="center"/>
            <w:hideMark/>
          </w:tcPr>
          <w:p w14:paraId="2EA0A74D" w14:textId="77777777" w:rsidR="007732AD" w:rsidRPr="00B45E14" w:rsidRDefault="007732AD">
            <w:pPr>
              <w:spacing w:after="0" w:line="240" w:lineRule="auto"/>
              <w:rPr>
                <w:rFonts w:ascii="Calibri" w:eastAsia="Times New Roman" w:hAnsi="Calibri" w:cs="Calibri"/>
                <w:b/>
                <w:bCs/>
                <w:color w:val="000000"/>
                <w:sz w:val="20"/>
                <w:szCs w:val="20"/>
                <w:lang w:eastAsia="sv-SE"/>
                <w14:ligatures w14:val="none"/>
              </w:rPr>
            </w:pPr>
            <w:r w:rsidRPr="00B45E14">
              <w:rPr>
                <w:rFonts w:ascii="Calibri" w:eastAsia="Times New Roman" w:hAnsi="Calibri" w:cs="Calibri"/>
                <w:b/>
                <w:bCs/>
                <w:color w:val="000000"/>
                <w:sz w:val="20"/>
                <w:szCs w:val="20"/>
                <w:lang w:eastAsia="sv-SE"/>
                <w14:ligatures w14:val="none"/>
              </w:rPr>
              <w:t>11. Har ni under de senaste 2 åren ställt krav på tillgänglighet för personer med funktionsnedsättning vid upphandling?</w:t>
            </w:r>
          </w:p>
        </w:tc>
        <w:tc>
          <w:tcPr>
            <w:tcW w:w="1440" w:type="dxa"/>
            <w:tcBorders>
              <w:top w:val="nil"/>
              <w:left w:val="nil"/>
              <w:bottom w:val="single" w:sz="4" w:space="0" w:color="auto"/>
              <w:right w:val="single" w:sz="4" w:space="0" w:color="auto"/>
            </w:tcBorders>
            <w:shd w:val="clear" w:color="auto" w:fill="auto"/>
            <w:vAlign w:val="center"/>
            <w:hideMark/>
          </w:tcPr>
          <w:p w14:paraId="643F0239" w14:textId="77777777" w:rsidR="007732AD" w:rsidRPr="00B45E14" w:rsidRDefault="007732AD">
            <w:pPr>
              <w:spacing w:after="0" w:line="240" w:lineRule="auto"/>
              <w:jc w:val="center"/>
              <w:rPr>
                <w:rFonts w:ascii="Calibri" w:eastAsia="Times New Roman" w:hAnsi="Calibri" w:cs="Calibri"/>
                <w:color w:val="000000"/>
                <w:sz w:val="20"/>
                <w:szCs w:val="20"/>
                <w:lang w:eastAsia="sv-SE"/>
                <w14:ligatures w14:val="none"/>
              </w:rPr>
            </w:pPr>
            <w:r w:rsidRPr="00B45E14">
              <w:rPr>
                <w:rFonts w:ascii="Calibri" w:eastAsia="Times New Roman" w:hAnsi="Calibri" w:cs="Calibri"/>
                <w:color w:val="000000"/>
                <w:sz w:val="20"/>
                <w:szCs w:val="20"/>
                <w:lang w:eastAsia="sv-SE"/>
                <w14:ligatures w14:val="none"/>
              </w:rPr>
              <w:t>Nej</w:t>
            </w:r>
          </w:p>
        </w:tc>
      </w:tr>
      <w:tr w:rsidR="007732AD" w:rsidRPr="00B45E14" w14:paraId="5E76609C" w14:textId="77777777">
        <w:trPr>
          <w:trHeight w:val="1399"/>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5841408E" w14:textId="77777777" w:rsidR="007732AD" w:rsidRPr="00B45E14" w:rsidRDefault="007732AD">
            <w:pPr>
              <w:spacing w:after="0" w:line="240" w:lineRule="auto"/>
              <w:rPr>
                <w:rFonts w:ascii="Calibri" w:eastAsia="Times New Roman" w:hAnsi="Calibri" w:cs="Calibri"/>
                <w:b/>
                <w:bCs/>
                <w:color w:val="202124"/>
                <w:sz w:val="20"/>
                <w:szCs w:val="20"/>
                <w:lang w:eastAsia="sv-SE"/>
                <w14:ligatures w14:val="none"/>
              </w:rPr>
            </w:pPr>
            <w:r w:rsidRPr="00B45E14">
              <w:rPr>
                <w:rFonts w:ascii="Calibri" w:eastAsia="Times New Roman" w:hAnsi="Calibri" w:cs="Calibri"/>
                <w:b/>
                <w:bCs/>
                <w:color w:val="202124"/>
                <w:sz w:val="20"/>
                <w:szCs w:val="20"/>
                <w:lang w:eastAsia="sv-SE"/>
                <w14:ligatures w14:val="none"/>
              </w:rPr>
              <w:t xml:space="preserve">5. I vilken utsträckning har er kommun tagit hänsyn till tillgänglighetsfrågor? </w:t>
            </w:r>
          </w:p>
        </w:tc>
        <w:tc>
          <w:tcPr>
            <w:tcW w:w="1440" w:type="dxa"/>
            <w:tcBorders>
              <w:top w:val="nil"/>
              <w:left w:val="nil"/>
              <w:bottom w:val="single" w:sz="4" w:space="0" w:color="auto"/>
              <w:right w:val="single" w:sz="4" w:space="0" w:color="auto"/>
            </w:tcBorders>
            <w:shd w:val="clear" w:color="auto" w:fill="auto"/>
            <w:vAlign w:val="center"/>
            <w:hideMark/>
          </w:tcPr>
          <w:p w14:paraId="5A566399" w14:textId="77777777" w:rsidR="007732AD" w:rsidRPr="00B45E14" w:rsidRDefault="007732AD">
            <w:pPr>
              <w:spacing w:after="0" w:line="240" w:lineRule="auto"/>
              <w:jc w:val="center"/>
              <w:rPr>
                <w:rFonts w:ascii="Calibri" w:eastAsia="Times New Roman" w:hAnsi="Calibri" w:cs="Calibri"/>
                <w:color w:val="000000"/>
                <w:sz w:val="20"/>
                <w:szCs w:val="20"/>
                <w:lang w:eastAsia="sv-SE"/>
                <w14:ligatures w14:val="none"/>
              </w:rPr>
            </w:pPr>
            <w:r w:rsidRPr="00B45E14">
              <w:rPr>
                <w:rFonts w:ascii="Calibri" w:eastAsia="Times New Roman" w:hAnsi="Calibri" w:cs="Calibri"/>
                <w:color w:val="000000"/>
                <w:sz w:val="20"/>
                <w:szCs w:val="20"/>
                <w:lang w:eastAsia="sv-SE"/>
                <w14:ligatures w14:val="none"/>
              </w:rPr>
              <w:t>I viss utsträckning</w:t>
            </w:r>
          </w:p>
        </w:tc>
        <w:tc>
          <w:tcPr>
            <w:tcW w:w="3020" w:type="dxa"/>
            <w:tcBorders>
              <w:top w:val="nil"/>
              <w:left w:val="nil"/>
              <w:bottom w:val="single" w:sz="4" w:space="0" w:color="auto"/>
              <w:right w:val="single" w:sz="4" w:space="0" w:color="auto"/>
            </w:tcBorders>
            <w:shd w:val="clear" w:color="auto" w:fill="auto"/>
            <w:vAlign w:val="center"/>
            <w:hideMark/>
          </w:tcPr>
          <w:p w14:paraId="3F37C085" w14:textId="77777777" w:rsidR="007732AD" w:rsidRPr="00B45E14" w:rsidRDefault="007732AD">
            <w:pPr>
              <w:spacing w:after="0" w:line="240" w:lineRule="auto"/>
              <w:rPr>
                <w:rFonts w:ascii="Calibri" w:eastAsia="Times New Roman" w:hAnsi="Calibri" w:cs="Calibri"/>
                <w:b/>
                <w:bCs/>
                <w:color w:val="000000"/>
                <w:sz w:val="20"/>
                <w:szCs w:val="20"/>
                <w:lang w:eastAsia="sv-SE"/>
                <w14:ligatures w14:val="none"/>
              </w:rPr>
            </w:pPr>
            <w:r w:rsidRPr="00B45E14">
              <w:rPr>
                <w:rFonts w:ascii="Calibri" w:eastAsia="Times New Roman" w:hAnsi="Calibri" w:cs="Calibri"/>
                <w:b/>
                <w:bCs/>
                <w:color w:val="000000"/>
                <w:sz w:val="20"/>
                <w:szCs w:val="20"/>
                <w:lang w:eastAsia="sv-SE"/>
                <w14:ligatures w14:val="none"/>
              </w:rPr>
              <w:t>12. I vilken utsträckning utvärderar ni om upphandlade produkter/tjänster uppfyller de krav på tillgänglighet ni ställt?</w:t>
            </w:r>
          </w:p>
        </w:tc>
        <w:tc>
          <w:tcPr>
            <w:tcW w:w="1440" w:type="dxa"/>
            <w:tcBorders>
              <w:top w:val="nil"/>
              <w:left w:val="nil"/>
              <w:bottom w:val="single" w:sz="4" w:space="0" w:color="auto"/>
              <w:right w:val="single" w:sz="4" w:space="0" w:color="auto"/>
            </w:tcBorders>
            <w:shd w:val="clear" w:color="auto" w:fill="auto"/>
            <w:vAlign w:val="center"/>
            <w:hideMark/>
          </w:tcPr>
          <w:p w14:paraId="58E18349" w14:textId="77777777" w:rsidR="007732AD" w:rsidRPr="00B45E14" w:rsidRDefault="007732AD">
            <w:pPr>
              <w:spacing w:after="0" w:line="240" w:lineRule="auto"/>
              <w:jc w:val="center"/>
              <w:rPr>
                <w:rFonts w:ascii="Calibri" w:eastAsia="Times New Roman" w:hAnsi="Calibri" w:cs="Calibri"/>
                <w:color w:val="000000"/>
                <w:sz w:val="20"/>
                <w:szCs w:val="20"/>
                <w:lang w:eastAsia="sv-SE"/>
                <w14:ligatures w14:val="none"/>
              </w:rPr>
            </w:pPr>
            <w:r w:rsidRPr="00B45E14">
              <w:rPr>
                <w:rFonts w:ascii="Calibri" w:eastAsia="Times New Roman" w:hAnsi="Calibri" w:cs="Calibri"/>
                <w:color w:val="000000"/>
                <w:sz w:val="20"/>
                <w:szCs w:val="20"/>
                <w:lang w:eastAsia="sv-SE"/>
                <w14:ligatures w14:val="none"/>
              </w:rPr>
              <w:t>I stor utsträckning</w:t>
            </w:r>
          </w:p>
        </w:tc>
      </w:tr>
      <w:tr w:rsidR="007732AD" w:rsidRPr="00B45E14" w14:paraId="63437400" w14:textId="77777777">
        <w:trPr>
          <w:trHeight w:val="1399"/>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7E651962" w14:textId="77777777" w:rsidR="007732AD" w:rsidRPr="00B45E14" w:rsidRDefault="007732AD">
            <w:pPr>
              <w:spacing w:after="0" w:line="240" w:lineRule="auto"/>
              <w:rPr>
                <w:rFonts w:ascii="Calibri" w:eastAsia="Times New Roman" w:hAnsi="Calibri" w:cs="Calibri"/>
                <w:b/>
                <w:bCs/>
                <w:color w:val="202124"/>
                <w:sz w:val="20"/>
                <w:szCs w:val="20"/>
                <w:lang w:eastAsia="sv-SE"/>
                <w14:ligatures w14:val="none"/>
              </w:rPr>
            </w:pPr>
            <w:r w:rsidRPr="00B45E14">
              <w:rPr>
                <w:rFonts w:ascii="Calibri" w:eastAsia="Times New Roman" w:hAnsi="Calibri" w:cs="Calibri"/>
                <w:b/>
                <w:bCs/>
                <w:color w:val="202124"/>
                <w:sz w:val="20"/>
                <w:szCs w:val="20"/>
                <w:lang w:eastAsia="sv-SE"/>
                <w14:ligatures w14:val="none"/>
              </w:rPr>
              <w:t>6. Finns det en gemensam policy</w:t>
            </w:r>
            <w:r w:rsidRPr="00B45E14">
              <w:rPr>
                <w:rFonts w:ascii="Calibri" w:eastAsia="Times New Roman" w:hAnsi="Calibri" w:cs="Calibri"/>
                <w:b/>
                <w:bCs/>
                <w:color w:val="202124"/>
                <w:sz w:val="20"/>
                <w:szCs w:val="20"/>
                <w:lang w:eastAsia="sv-SE"/>
                <w14:ligatures w14:val="none"/>
              </w:rPr>
              <w:br/>
              <w:t>/styrdokument som gäller tillgänglighet inom kommunen?</w:t>
            </w:r>
          </w:p>
        </w:tc>
        <w:tc>
          <w:tcPr>
            <w:tcW w:w="1440" w:type="dxa"/>
            <w:tcBorders>
              <w:top w:val="nil"/>
              <w:left w:val="nil"/>
              <w:bottom w:val="single" w:sz="4" w:space="0" w:color="auto"/>
              <w:right w:val="single" w:sz="4" w:space="0" w:color="auto"/>
            </w:tcBorders>
            <w:shd w:val="clear" w:color="auto" w:fill="auto"/>
            <w:vAlign w:val="center"/>
            <w:hideMark/>
          </w:tcPr>
          <w:p w14:paraId="078BC735" w14:textId="77777777" w:rsidR="007732AD" w:rsidRPr="00B45E14" w:rsidRDefault="007732AD">
            <w:pPr>
              <w:spacing w:after="0" w:line="240" w:lineRule="auto"/>
              <w:jc w:val="center"/>
              <w:rPr>
                <w:rFonts w:ascii="Calibri" w:eastAsia="Times New Roman" w:hAnsi="Calibri" w:cs="Calibri"/>
                <w:color w:val="000000"/>
                <w:sz w:val="20"/>
                <w:szCs w:val="20"/>
                <w:lang w:eastAsia="sv-SE"/>
                <w14:ligatures w14:val="none"/>
              </w:rPr>
            </w:pPr>
            <w:r w:rsidRPr="00B45E14">
              <w:rPr>
                <w:rFonts w:ascii="Calibri" w:eastAsia="Times New Roman" w:hAnsi="Calibri" w:cs="Calibri"/>
                <w:color w:val="000000"/>
                <w:sz w:val="20"/>
                <w:szCs w:val="20"/>
                <w:lang w:eastAsia="sv-SE"/>
                <w14:ligatures w14:val="none"/>
              </w:rPr>
              <w:t>Nej</w:t>
            </w:r>
          </w:p>
        </w:tc>
        <w:tc>
          <w:tcPr>
            <w:tcW w:w="3020" w:type="dxa"/>
            <w:tcBorders>
              <w:top w:val="nil"/>
              <w:left w:val="nil"/>
              <w:bottom w:val="single" w:sz="4" w:space="0" w:color="auto"/>
              <w:right w:val="single" w:sz="4" w:space="0" w:color="auto"/>
            </w:tcBorders>
            <w:shd w:val="clear" w:color="auto" w:fill="auto"/>
            <w:vAlign w:val="center"/>
            <w:hideMark/>
          </w:tcPr>
          <w:p w14:paraId="1865E072" w14:textId="77777777" w:rsidR="007732AD" w:rsidRPr="00B45E14" w:rsidRDefault="007732AD">
            <w:pPr>
              <w:spacing w:after="0" w:line="240" w:lineRule="auto"/>
              <w:rPr>
                <w:rFonts w:ascii="Calibri" w:eastAsia="Times New Roman" w:hAnsi="Calibri" w:cs="Calibri"/>
                <w:b/>
                <w:bCs/>
                <w:color w:val="202124"/>
                <w:sz w:val="20"/>
                <w:szCs w:val="20"/>
                <w:lang w:eastAsia="sv-SE"/>
                <w14:ligatures w14:val="none"/>
              </w:rPr>
            </w:pPr>
            <w:r w:rsidRPr="00B45E14">
              <w:rPr>
                <w:rFonts w:ascii="Calibri" w:eastAsia="Times New Roman" w:hAnsi="Calibri" w:cs="Calibri"/>
                <w:b/>
                <w:bCs/>
                <w:color w:val="202124"/>
                <w:sz w:val="20"/>
                <w:szCs w:val="20"/>
                <w:lang w:eastAsia="sv-SE"/>
                <w14:ligatures w14:val="none"/>
              </w:rPr>
              <w:t>13. Har ni rutiner för att beslut som kommunen fattar är tillgängligt utformade?</w:t>
            </w:r>
          </w:p>
        </w:tc>
        <w:tc>
          <w:tcPr>
            <w:tcW w:w="1440" w:type="dxa"/>
            <w:tcBorders>
              <w:top w:val="nil"/>
              <w:left w:val="nil"/>
              <w:bottom w:val="single" w:sz="4" w:space="0" w:color="auto"/>
              <w:right w:val="single" w:sz="4" w:space="0" w:color="auto"/>
            </w:tcBorders>
            <w:shd w:val="clear" w:color="auto" w:fill="auto"/>
            <w:noWrap/>
            <w:vAlign w:val="center"/>
            <w:hideMark/>
          </w:tcPr>
          <w:p w14:paraId="176044FE" w14:textId="77777777" w:rsidR="007732AD" w:rsidRPr="00B45E14" w:rsidRDefault="007732AD">
            <w:pPr>
              <w:spacing w:after="0" w:line="240" w:lineRule="auto"/>
              <w:jc w:val="center"/>
              <w:rPr>
                <w:rFonts w:ascii="Calibri" w:eastAsia="Times New Roman" w:hAnsi="Calibri" w:cs="Calibri"/>
                <w:color w:val="000000"/>
                <w:lang w:eastAsia="sv-SE"/>
                <w14:ligatures w14:val="none"/>
              </w:rPr>
            </w:pPr>
            <w:r w:rsidRPr="00B45E14">
              <w:rPr>
                <w:rFonts w:ascii="Calibri" w:eastAsia="Times New Roman" w:hAnsi="Calibri" w:cs="Calibri"/>
                <w:color w:val="000000"/>
                <w:lang w:eastAsia="sv-SE"/>
                <w14:ligatures w14:val="none"/>
              </w:rPr>
              <w:t>Ja</w:t>
            </w:r>
          </w:p>
        </w:tc>
      </w:tr>
      <w:tr w:rsidR="007732AD" w:rsidRPr="00B45E14" w14:paraId="4F49C06F" w14:textId="77777777">
        <w:trPr>
          <w:trHeight w:val="1399"/>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2DC618E4" w14:textId="6A340FEE" w:rsidR="007732AD" w:rsidRPr="00B45E14" w:rsidRDefault="007732AD">
            <w:pPr>
              <w:spacing w:after="0" w:line="240" w:lineRule="auto"/>
              <w:rPr>
                <w:rFonts w:ascii="Calibri" w:eastAsia="Times New Roman" w:hAnsi="Calibri" w:cs="Calibri"/>
                <w:b/>
                <w:bCs/>
                <w:color w:val="202124"/>
                <w:sz w:val="20"/>
                <w:szCs w:val="20"/>
                <w:lang w:eastAsia="sv-SE"/>
                <w14:ligatures w14:val="none"/>
              </w:rPr>
            </w:pPr>
            <w:r w:rsidRPr="00B45E14">
              <w:rPr>
                <w:rFonts w:ascii="Calibri" w:eastAsia="Times New Roman" w:hAnsi="Calibri" w:cs="Calibri"/>
                <w:b/>
                <w:bCs/>
                <w:color w:val="202124"/>
                <w:sz w:val="20"/>
                <w:szCs w:val="20"/>
                <w:lang w:eastAsia="sv-SE"/>
                <w14:ligatures w14:val="none"/>
              </w:rPr>
              <w:t>7. I vilken utsträckning tas tillgänglighete</w:t>
            </w:r>
            <w:r w:rsidR="007D0899">
              <w:rPr>
                <w:rFonts w:ascii="Calibri" w:eastAsia="Times New Roman" w:hAnsi="Calibri" w:cs="Calibri"/>
                <w:b/>
                <w:bCs/>
                <w:color w:val="202124"/>
                <w:sz w:val="20"/>
                <w:szCs w:val="20"/>
                <w:lang w:eastAsia="sv-SE"/>
                <w14:ligatures w14:val="none"/>
              </w:rPr>
              <w:t>n</w:t>
            </w:r>
            <w:r w:rsidRPr="00B45E14">
              <w:rPr>
                <w:rFonts w:ascii="Calibri" w:eastAsia="Times New Roman" w:hAnsi="Calibri" w:cs="Calibri"/>
                <w:b/>
                <w:bCs/>
                <w:color w:val="202124"/>
                <w:sz w:val="20"/>
                <w:szCs w:val="20"/>
                <w:lang w:eastAsia="sv-SE"/>
                <w14:ligatures w14:val="none"/>
              </w:rPr>
              <w:t xml:space="preserve"> i beaktande vid nybyggnation av lokaler där kommunal verksamhet bedrivs?</w:t>
            </w:r>
          </w:p>
        </w:tc>
        <w:tc>
          <w:tcPr>
            <w:tcW w:w="1440" w:type="dxa"/>
            <w:tcBorders>
              <w:top w:val="nil"/>
              <w:left w:val="nil"/>
              <w:bottom w:val="single" w:sz="4" w:space="0" w:color="auto"/>
              <w:right w:val="single" w:sz="4" w:space="0" w:color="auto"/>
            </w:tcBorders>
            <w:shd w:val="clear" w:color="auto" w:fill="auto"/>
            <w:vAlign w:val="center"/>
            <w:hideMark/>
          </w:tcPr>
          <w:p w14:paraId="23B5A418" w14:textId="77777777" w:rsidR="007732AD" w:rsidRPr="00B45E14" w:rsidRDefault="007732AD">
            <w:pPr>
              <w:spacing w:after="0" w:line="240" w:lineRule="auto"/>
              <w:jc w:val="center"/>
              <w:rPr>
                <w:rFonts w:ascii="Calibri" w:eastAsia="Times New Roman" w:hAnsi="Calibri" w:cs="Calibri"/>
                <w:color w:val="000000"/>
                <w:sz w:val="20"/>
                <w:szCs w:val="20"/>
                <w:lang w:eastAsia="sv-SE"/>
                <w14:ligatures w14:val="none"/>
              </w:rPr>
            </w:pPr>
            <w:r w:rsidRPr="00B45E14">
              <w:rPr>
                <w:rFonts w:ascii="Calibri" w:eastAsia="Times New Roman" w:hAnsi="Calibri" w:cs="Calibri"/>
                <w:color w:val="000000"/>
                <w:sz w:val="20"/>
                <w:szCs w:val="20"/>
                <w:lang w:eastAsia="sv-SE"/>
                <w14:ligatures w14:val="none"/>
              </w:rPr>
              <w:t>I stor utsträckning</w:t>
            </w:r>
          </w:p>
        </w:tc>
        <w:tc>
          <w:tcPr>
            <w:tcW w:w="3020" w:type="dxa"/>
            <w:tcBorders>
              <w:top w:val="nil"/>
              <w:left w:val="nil"/>
              <w:bottom w:val="single" w:sz="4" w:space="0" w:color="auto"/>
              <w:right w:val="single" w:sz="4" w:space="0" w:color="auto"/>
            </w:tcBorders>
            <w:shd w:val="clear" w:color="auto" w:fill="auto"/>
            <w:vAlign w:val="center"/>
            <w:hideMark/>
          </w:tcPr>
          <w:p w14:paraId="0A64E837" w14:textId="77777777" w:rsidR="007732AD" w:rsidRPr="00B45E14" w:rsidRDefault="007732AD">
            <w:pPr>
              <w:spacing w:after="0" w:line="240" w:lineRule="auto"/>
              <w:rPr>
                <w:rFonts w:ascii="Calibri" w:eastAsia="Times New Roman" w:hAnsi="Calibri" w:cs="Calibri"/>
                <w:b/>
                <w:bCs/>
                <w:color w:val="000000"/>
                <w:sz w:val="20"/>
                <w:szCs w:val="20"/>
                <w:lang w:eastAsia="sv-SE"/>
                <w14:ligatures w14:val="none"/>
              </w:rPr>
            </w:pPr>
            <w:r w:rsidRPr="00B45E14">
              <w:rPr>
                <w:rFonts w:ascii="Calibri" w:eastAsia="Times New Roman" w:hAnsi="Calibri" w:cs="Calibri"/>
                <w:b/>
                <w:bCs/>
                <w:color w:val="000000"/>
                <w:sz w:val="20"/>
                <w:szCs w:val="20"/>
                <w:lang w:eastAsia="sv-SE"/>
                <w14:ligatures w14:val="none"/>
              </w:rPr>
              <w:t>14. Har ni rutiner för att övrig information som kommunen delar med kommuninvånare är tillgängligt utformad?</w:t>
            </w:r>
          </w:p>
        </w:tc>
        <w:tc>
          <w:tcPr>
            <w:tcW w:w="1440" w:type="dxa"/>
            <w:tcBorders>
              <w:top w:val="nil"/>
              <w:left w:val="nil"/>
              <w:bottom w:val="single" w:sz="4" w:space="0" w:color="auto"/>
              <w:right w:val="single" w:sz="4" w:space="0" w:color="auto"/>
            </w:tcBorders>
            <w:shd w:val="clear" w:color="auto" w:fill="auto"/>
            <w:noWrap/>
            <w:vAlign w:val="center"/>
            <w:hideMark/>
          </w:tcPr>
          <w:p w14:paraId="5C2D41FF" w14:textId="77777777" w:rsidR="007732AD" w:rsidRPr="00B45E14" w:rsidRDefault="007732AD">
            <w:pPr>
              <w:spacing w:after="0" w:line="240" w:lineRule="auto"/>
              <w:jc w:val="center"/>
              <w:rPr>
                <w:rFonts w:ascii="Calibri" w:eastAsia="Times New Roman" w:hAnsi="Calibri" w:cs="Calibri"/>
                <w:color w:val="000000"/>
                <w:lang w:eastAsia="sv-SE"/>
                <w14:ligatures w14:val="none"/>
              </w:rPr>
            </w:pPr>
            <w:r w:rsidRPr="00B45E14">
              <w:rPr>
                <w:rFonts w:ascii="Calibri" w:eastAsia="Times New Roman" w:hAnsi="Calibri" w:cs="Calibri"/>
                <w:color w:val="000000"/>
                <w:lang w:eastAsia="sv-SE"/>
                <w14:ligatures w14:val="none"/>
              </w:rPr>
              <w:t>Ja</w:t>
            </w:r>
          </w:p>
        </w:tc>
      </w:tr>
      <w:tr w:rsidR="007732AD" w:rsidRPr="00B45E14" w14:paraId="4FF34647" w14:textId="77777777">
        <w:trPr>
          <w:trHeight w:val="2160"/>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5B683245" w14:textId="128C230B" w:rsidR="007732AD" w:rsidRPr="00B45E14" w:rsidRDefault="007732AD">
            <w:pPr>
              <w:spacing w:after="0" w:line="240" w:lineRule="auto"/>
              <w:rPr>
                <w:rFonts w:ascii="Calibri" w:eastAsia="Times New Roman" w:hAnsi="Calibri" w:cs="Calibri"/>
                <w:b/>
                <w:bCs/>
                <w:color w:val="202124"/>
                <w:sz w:val="20"/>
                <w:szCs w:val="20"/>
                <w:lang w:eastAsia="sv-SE"/>
                <w14:ligatures w14:val="none"/>
              </w:rPr>
            </w:pPr>
            <w:r w:rsidRPr="00B45E14">
              <w:rPr>
                <w:rFonts w:ascii="Calibri" w:eastAsia="Times New Roman" w:hAnsi="Calibri" w:cs="Calibri"/>
                <w:b/>
                <w:bCs/>
                <w:color w:val="202124"/>
                <w:sz w:val="20"/>
                <w:szCs w:val="20"/>
                <w:lang w:eastAsia="sv-SE"/>
                <w14:ligatures w14:val="none"/>
              </w:rPr>
              <w:t>7 a. Vilka av dessa funktions-nedsättningar tas i beaktande vid nybyggnationer i kommunen?</w:t>
            </w:r>
            <w:r w:rsidRPr="00B45E14">
              <w:rPr>
                <w:rFonts w:ascii="Calibri" w:eastAsia="Times New Roman" w:hAnsi="Calibri" w:cs="Calibri"/>
                <w:b/>
                <w:bCs/>
                <w:color w:val="202124"/>
                <w:sz w:val="20"/>
                <w:szCs w:val="20"/>
                <w:lang w:eastAsia="sv-SE"/>
                <w14:ligatures w14:val="none"/>
              </w:rPr>
              <w:br/>
            </w:r>
            <w:r w:rsidRPr="00B45E14">
              <w:rPr>
                <w:rFonts w:ascii="Calibri" w:eastAsia="Times New Roman" w:hAnsi="Calibri" w:cs="Calibri"/>
                <w:color w:val="202124"/>
                <w:sz w:val="20"/>
                <w:szCs w:val="20"/>
                <w:lang w:eastAsia="sv-SE"/>
                <w14:ligatures w14:val="none"/>
              </w:rPr>
              <w:br/>
              <w:t>Nedsatt röre</w:t>
            </w:r>
            <w:r>
              <w:rPr>
                <w:rFonts w:ascii="Calibri" w:eastAsia="Times New Roman" w:hAnsi="Calibri" w:cs="Calibri"/>
                <w:color w:val="202124"/>
                <w:sz w:val="20"/>
                <w:szCs w:val="20"/>
                <w:lang w:eastAsia="sv-SE"/>
                <w14:ligatures w14:val="none"/>
              </w:rPr>
              <w:t>l</w:t>
            </w:r>
            <w:r w:rsidRPr="00B45E14">
              <w:rPr>
                <w:rFonts w:ascii="Calibri" w:eastAsia="Times New Roman" w:hAnsi="Calibri" w:cs="Calibri"/>
                <w:color w:val="202124"/>
                <w:sz w:val="20"/>
                <w:szCs w:val="20"/>
                <w:lang w:eastAsia="sv-SE"/>
                <w14:ligatures w14:val="none"/>
              </w:rPr>
              <w:t>seförmåga, syn- o. hörselnedsättning</w:t>
            </w:r>
          </w:p>
        </w:tc>
        <w:tc>
          <w:tcPr>
            <w:tcW w:w="1440" w:type="dxa"/>
            <w:tcBorders>
              <w:top w:val="nil"/>
              <w:left w:val="nil"/>
              <w:bottom w:val="single" w:sz="4" w:space="0" w:color="auto"/>
              <w:right w:val="single" w:sz="4" w:space="0" w:color="auto"/>
            </w:tcBorders>
            <w:shd w:val="clear" w:color="auto" w:fill="auto"/>
            <w:vAlign w:val="center"/>
            <w:hideMark/>
          </w:tcPr>
          <w:p w14:paraId="475D7A00" w14:textId="77777777" w:rsidR="007732AD" w:rsidRPr="00B45E14" w:rsidRDefault="007732AD">
            <w:pPr>
              <w:spacing w:after="0" w:line="240" w:lineRule="auto"/>
              <w:jc w:val="center"/>
              <w:rPr>
                <w:rFonts w:ascii="Calibri" w:eastAsia="Times New Roman" w:hAnsi="Calibri" w:cs="Calibri"/>
                <w:color w:val="000000"/>
                <w:sz w:val="20"/>
                <w:szCs w:val="20"/>
                <w:lang w:eastAsia="sv-SE"/>
                <w14:ligatures w14:val="none"/>
              </w:rPr>
            </w:pPr>
            <w:r w:rsidRPr="00B45E14">
              <w:rPr>
                <w:rFonts w:ascii="Calibri" w:eastAsia="Times New Roman" w:hAnsi="Calibri" w:cs="Calibri"/>
                <w:color w:val="000000"/>
                <w:sz w:val="20"/>
                <w:szCs w:val="20"/>
                <w:lang w:eastAsia="sv-SE"/>
                <w14:ligatures w14:val="none"/>
              </w:rPr>
              <w:t> </w:t>
            </w:r>
          </w:p>
        </w:tc>
        <w:tc>
          <w:tcPr>
            <w:tcW w:w="3020" w:type="dxa"/>
            <w:tcBorders>
              <w:top w:val="nil"/>
              <w:left w:val="nil"/>
              <w:bottom w:val="single" w:sz="4" w:space="0" w:color="auto"/>
              <w:right w:val="single" w:sz="4" w:space="0" w:color="auto"/>
            </w:tcBorders>
            <w:shd w:val="clear" w:color="auto" w:fill="auto"/>
            <w:vAlign w:val="center"/>
            <w:hideMark/>
          </w:tcPr>
          <w:p w14:paraId="681E3248" w14:textId="77777777" w:rsidR="007732AD" w:rsidRPr="00B45E14" w:rsidRDefault="007732AD">
            <w:pPr>
              <w:spacing w:after="0" w:line="240" w:lineRule="auto"/>
              <w:rPr>
                <w:rFonts w:ascii="Calibri" w:eastAsia="Times New Roman" w:hAnsi="Calibri" w:cs="Calibri"/>
                <w:b/>
                <w:bCs/>
                <w:color w:val="000000"/>
                <w:sz w:val="20"/>
                <w:szCs w:val="20"/>
                <w:lang w:eastAsia="sv-SE"/>
                <w14:ligatures w14:val="none"/>
              </w:rPr>
            </w:pPr>
            <w:r w:rsidRPr="00B45E14">
              <w:rPr>
                <w:rFonts w:ascii="Calibri" w:eastAsia="Times New Roman" w:hAnsi="Calibri" w:cs="Calibri"/>
                <w:b/>
                <w:bCs/>
                <w:color w:val="000000"/>
                <w:sz w:val="20"/>
                <w:szCs w:val="20"/>
                <w:lang w:eastAsia="sv-SE"/>
                <w14:ligatures w14:val="none"/>
              </w:rPr>
              <w:t>9 a. Vid vilken typ av allmänna platser har tillgängligheten beaktats under de senaste 2 åren?</w:t>
            </w:r>
            <w:r w:rsidRPr="00B45E14">
              <w:rPr>
                <w:rFonts w:ascii="Calibri" w:eastAsia="Times New Roman" w:hAnsi="Calibri" w:cs="Calibri"/>
                <w:b/>
                <w:bCs/>
                <w:color w:val="000000"/>
                <w:sz w:val="20"/>
                <w:szCs w:val="20"/>
                <w:lang w:eastAsia="sv-SE"/>
                <w14:ligatures w14:val="none"/>
              </w:rPr>
              <w:br/>
            </w:r>
            <w:r w:rsidRPr="00B45E14">
              <w:rPr>
                <w:rFonts w:ascii="Calibri" w:eastAsia="Times New Roman" w:hAnsi="Calibri" w:cs="Calibri"/>
                <w:b/>
                <w:bCs/>
                <w:color w:val="000000"/>
                <w:sz w:val="20"/>
                <w:szCs w:val="20"/>
                <w:lang w:eastAsia="sv-SE"/>
                <w14:ligatures w14:val="none"/>
              </w:rPr>
              <w:br/>
            </w:r>
            <w:r w:rsidRPr="00B45E14">
              <w:rPr>
                <w:rFonts w:ascii="Calibri" w:eastAsia="Times New Roman" w:hAnsi="Calibri" w:cs="Calibri"/>
                <w:color w:val="000000"/>
                <w:sz w:val="20"/>
                <w:szCs w:val="20"/>
                <w:lang w:eastAsia="sv-SE"/>
                <w14:ligatures w14:val="none"/>
              </w:rPr>
              <w:t>Bibliotek, Övrigt (Nya samlingshuset)</w:t>
            </w:r>
          </w:p>
        </w:tc>
        <w:tc>
          <w:tcPr>
            <w:tcW w:w="1440" w:type="dxa"/>
            <w:tcBorders>
              <w:top w:val="nil"/>
              <w:left w:val="nil"/>
              <w:bottom w:val="single" w:sz="4" w:space="0" w:color="auto"/>
              <w:right w:val="single" w:sz="4" w:space="0" w:color="auto"/>
            </w:tcBorders>
            <w:shd w:val="clear" w:color="auto" w:fill="auto"/>
            <w:noWrap/>
            <w:vAlign w:val="center"/>
            <w:hideMark/>
          </w:tcPr>
          <w:p w14:paraId="697BDDA7" w14:textId="77777777" w:rsidR="007732AD" w:rsidRPr="00B45E14" w:rsidRDefault="007732AD">
            <w:pPr>
              <w:spacing w:after="0" w:line="240" w:lineRule="auto"/>
              <w:jc w:val="center"/>
              <w:rPr>
                <w:rFonts w:ascii="Calibri" w:eastAsia="Times New Roman" w:hAnsi="Calibri" w:cs="Calibri"/>
                <w:color w:val="000000"/>
                <w:sz w:val="20"/>
                <w:szCs w:val="20"/>
                <w:lang w:eastAsia="sv-SE"/>
                <w14:ligatures w14:val="none"/>
              </w:rPr>
            </w:pPr>
            <w:r w:rsidRPr="00B45E14">
              <w:rPr>
                <w:rFonts w:ascii="Calibri" w:eastAsia="Times New Roman" w:hAnsi="Calibri" w:cs="Calibri"/>
                <w:color w:val="000000"/>
                <w:sz w:val="20"/>
                <w:szCs w:val="20"/>
                <w:lang w:eastAsia="sv-SE"/>
                <w14:ligatures w14:val="none"/>
              </w:rPr>
              <w:t> </w:t>
            </w:r>
          </w:p>
        </w:tc>
      </w:tr>
    </w:tbl>
    <w:p w14:paraId="42DC003D" w14:textId="77777777" w:rsidR="007732AD" w:rsidRPr="00B45E14" w:rsidRDefault="007732AD" w:rsidP="007732AD">
      <w:pPr>
        <w:rPr>
          <w:b/>
          <w:bCs/>
          <w:sz w:val="28"/>
          <w:szCs w:val="28"/>
        </w:rPr>
      </w:pPr>
      <w:r>
        <w:rPr>
          <w:b/>
          <w:bCs/>
          <w:sz w:val="28"/>
          <w:szCs w:val="28"/>
        </w:rPr>
        <w:lastRenderedPageBreak/>
        <w:t>Hammarland</w:t>
      </w:r>
      <w:r w:rsidRPr="00B45E14">
        <w:rPr>
          <w:b/>
          <w:bCs/>
          <w:sz w:val="28"/>
          <w:szCs w:val="28"/>
        </w:rPr>
        <w:t xml:space="preserve"> </w:t>
      </w:r>
      <w:r>
        <w:rPr>
          <w:b/>
          <w:bCs/>
          <w:sz w:val="28"/>
          <w:szCs w:val="28"/>
        </w:rPr>
        <w:t>k</w:t>
      </w:r>
      <w:r w:rsidRPr="00B45E14">
        <w:rPr>
          <w:b/>
          <w:bCs/>
          <w:sz w:val="28"/>
          <w:szCs w:val="28"/>
        </w:rPr>
        <w:t>ommun</w:t>
      </w:r>
    </w:p>
    <w:tbl>
      <w:tblPr>
        <w:tblW w:w="8920" w:type="dxa"/>
        <w:tblCellMar>
          <w:left w:w="70" w:type="dxa"/>
          <w:right w:w="70" w:type="dxa"/>
        </w:tblCellMar>
        <w:tblLook w:val="04A0" w:firstRow="1" w:lastRow="0" w:firstColumn="1" w:lastColumn="0" w:noHBand="0" w:noVBand="1"/>
      </w:tblPr>
      <w:tblGrid>
        <w:gridCol w:w="3020"/>
        <w:gridCol w:w="1440"/>
        <w:gridCol w:w="3020"/>
        <w:gridCol w:w="1440"/>
      </w:tblGrid>
      <w:tr w:rsidR="007732AD" w:rsidRPr="0036433F" w14:paraId="53F5F140" w14:textId="77777777">
        <w:trPr>
          <w:trHeight w:val="1399"/>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1F3F6" w14:textId="77777777" w:rsidR="007732AD" w:rsidRPr="0036433F" w:rsidRDefault="007732AD">
            <w:pPr>
              <w:spacing w:after="0" w:line="240" w:lineRule="auto"/>
              <w:rPr>
                <w:rFonts w:ascii="Calibri" w:eastAsia="Times New Roman" w:hAnsi="Calibri" w:cs="Calibri"/>
                <w:b/>
                <w:bCs/>
                <w:color w:val="000000"/>
                <w:sz w:val="20"/>
                <w:szCs w:val="20"/>
                <w:lang w:eastAsia="sv-SE"/>
                <w14:ligatures w14:val="none"/>
              </w:rPr>
            </w:pPr>
            <w:r w:rsidRPr="0036433F">
              <w:rPr>
                <w:rFonts w:ascii="Calibri" w:eastAsia="Times New Roman" w:hAnsi="Calibri" w:cs="Calibri"/>
                <w:b/>
                <w:bCs/>
                <w:color w:val="000000"/>
                <w:sz w:val="20"/>
                <w:szCs w:val="20"/>
                <w:lang w:eastAsia="sv-SE"/>
                <w14:ligatures w14:val="none"/>
              </w:rPr>
              <w:t>Vilken tjänstebefattning har ifyllaren av enkäten?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EF8E901" w14:textId="77777777" w:rsidR="007732AD" w:rsidRPr="0036433F" w:rsidRDefault="007732AD">
            <w:pPr>
              <w:spacing w:after="0" w:line="240" w:lineRule="auto"/>
              <w:jc w:val="center"/>
              <w:rPr>
                <w:rFonts w:ascii="Calibri" w:eastAsia="Times New Roman" w:hAnsi="Calibri" w:cs="Calibri"/>
                <w:color w:val="000000"/>
                <w:sz w:val="20"/>
                <w:szCs w:val="20"/>
                <w:lang w:eastAsia="sv-SE"/>
                <w14:ligatures w14:val="none"/>
              </w:rPr>
            </w:pPr>
            <w:r w:rsidRPr="0036433F">
              <w:rPr>
                <w:rFonts w:ascii="Calibri" w:eastAsia="Times New Roman" w:hAnsi="Calibri" w:cs="Calibri"/>
                <w:color w:val="000000"/>
                <w:sz w:val="20"/>
                <w:szCs w:val="20"/>
                <w:lang w:eastAsia="sv-SE"/>
                <w14:ligatures w14:val="none"/>
              </w:rPr>
              <w:t>Kommun-direktör</w:t>
            </w:r>
          </w:p>
        </w:tc>
        <w:tc>
          <w:tcPr>
            <w:tcW w:w="3020" w:type="dxa"/>
            <w:tcBorders>
              <w:top w:val="single" w:sz="4" w:space="0" w:color="auto"/>
              <w:left w:val="nil"/>
              <w:bottom w:val="nil"/>
              <w:right w:val="single" w:sz="4" w:space="0" w:color="auto"/>
            </w:tcBorders>
            <w:shd w:val="clear" w:color="auto" w:fill="auto"/>
            <w:vAlign w:val="center"/>
            <w:hideMark/>
          </w:tcPr>
          <w:p w14:paraId="4E0F8D86" w14:textId="77777777" w:rsidR="007732AD" w:rsidRPr="0036433F" w:rsidRDefault="007732AD">
            <w:pPr>
              <w:spacing w:after="0" w:line="240" w:lineRule="auto"/>
              <w:rPr>
                <w:rFonts w:ascii="Calibri" w:eastAsia="Times New Roman" w:hAnsi="Calibri" w:cs="Calibri"/>
                <w:b/>
                <w:bCs/>
                <w:color w:val="000000"/>
                <w:sz w:val="20"/>
                <w:szCs w:val="20"/>
                <w:lang w:eastAsia="sv-SE"/>
                <w14:ligatures w14:val="none"/>
              </w:rPr>
            </w:pPr>
            <w:r w:rsidRPr="0036433F">
              <w:rPr>
                <w:rFonts w:ascii="Calibri" w:eastAsia="Times New Roman" w:hAnsi="Calibri" w:cs="Calibri"/>
                <w:b/>
                <w:bCs/>
                <w:color w:val="000000"/>
                <w:sz w:val="20"/>
                <w:szCs w:val="20"/>
                <w:lang w:eastAsia="sv-SE"/>
                <w14:ligatures w14:val="none"/>
              </w:rPr>
              <w:t>8. I vilken utsträckning säkerställer ni att tillgängligheten förbättras i befintliga lokaler där kommunal verksamhet bedrivs?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5B5366E" w14:textId="77777777" w:rsidR="007732AD" w:rsidRPr="0036433F" w:rsidRDefault="007732AD">
            <w:pPr>
              <w:spacing w:after="0" w:line="240" w:lineRule="auto"/>
              <w:jc w:val="center"/>
              <w:rPr>
                <w:rFonts w:ascii="Calibri" w:eastAsia="Times New Roman" w:hAnsi="Calibri" w:cs="Calibri"/>
                <w:color w:val="000000"/>
                <w:sz w:val="20"/>
                <w:szCs w:val="20"/>
                <w:lang w:eastAsia="sv-SE"/>
                <w14:ligatures w14:val="none"/>
              </w:rPr>
            </w:pPr>
            <w:r w:rsidRPr="0036433F">
              <w:rPr>
                <w:rFonts w:ascii="Calibri" w:eastAsia="Times New Roman" w:hAnsi="Calibri" w:cs="Calibri"/>
                <w:color w:val="000000"/>
                <w:sz w:val="20"/>
                <w:szCs w:val="20"/>
                <w:lang w:eastAsia="sv-SE"/>
                <w14:ligatures w14:val="none"/>
              </w:rPr>
              <w:t>I stor utsträckning</w:t>
            </w:r>
          </w:p>
        </w:tc>
      </w:tr>
      <w:tr w:rsidR="007732AD" w:rsidRPr="0036433F" w14:paraId="5BDA52F8" w14:textId="77777777">
        <w:trPr>
          <w:trHeight w:val="1399"/>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1D35158B" w14:textId="77777777" w:rsidR="007732AD" w:rsidRPr="0036433F" w:rsidRDefault="007732AD">
            <w:pPr>
              <w:spacing w:after="0" w:line="240" w:lineRule="auto"/>
              <w:rPr>
                <w:rFonts w:ascii="Calibri" w:eastAsia="Times New Roman" w:hAnsi="Calibri" w:cs="Calibri"/>
                <w:b/>
                <w:bCs/>
                <w:color w:val="202124"/>
                <w:sz w:val="20"/>
                <w:szCs w:val="20"/>
                <w:lang w:eastAsia="sv-SE"/>
                <w14:ligatures w14:val="none"/>
              </w:rPr>
            </w:pPr>
            <w:r w:rsidRPr="0036433F">
              <w:rPr>
                <w:rFonts w:ascii="Calibri" w:eastAsia="Times New Roman" w:hAnsi="Calibri" w:cs="Calibri"/>
                <w:b/>
                <w:bCs/>
                <w:color w:val="202124"/>
                <w:sz w:val="20"/>
                <w:szCs w:val="20"/>
                <w:lang w:eastAsia="sv-SE"/>
                <w14:ligatures w14:val="none"/>
              </w:rPr>
              <w:t>1. Finns det kännedom om FN:s konvention om de mänskliga rättigheterna bland tjänstemän inom kommunen?</w:t>
            </w:r>
          </w:p>
        </w:tc>
        <w:tc>
          <w:tcPr>
            <w:tcW w:w="1440" w:type="dxa"/>
            <w:tcBorders>
              <w:top w:val="nil"/>
              <w:left w:val="nil"/>
              <w:bottom w:val="single" w:sz="4" w:space="0" w:color="auto"/>
              <w:right w:val="single" w:sz="4" w:space="0" w:color="auto"/>
            </w:tcBorders>
            <w:shd w:val="clear" w:color="auto" w:fill="auto"/>
            <w:vAlign w:val="center"/>
            <w:hideMark/>
          </w:tcPr>
          <w:p w14:paraId="1888418D" w14:textId="77777777" w:rsidR="007732AD" w:rsidRPr="0036433F" w:rsidRDefault="007732AD">
            <w:pPr>
              <w:spacing w:after="0" w:line="240" w:lineRule="auto"/>
              <w:jc w:val="center"/>
              <w:rPr>
                <w:rFonts w:ascii="Calibri" w:eastAsia="Times New Roman" w:hAnsi="Calibri" w:cs="Calibri"/>
                <w:color w:val="000000"/>
                <w:sz w:val="20"/>
                <w:szCs w:val="20"/>
                <w:lang w:eastAsia="sv-SE"/>
                <w14:ligatures w14:val="none"/>
              </w:rPr>
            </w:pPr>
            <w:r w:rsidRPr="0036433F">
              <w:rPr>
                <w:rFonts w:ascii="Calibri" w:eastAsia="Times New Roman" w:hAnsi="Calibri" w:cs="Calibri"/>
                <w:color w:val="000000"/>
                <w:sz w:val="20"/>
                <w:szCs w:val="20"/>
                <w:lang w:eastAsia="sv-SE"/>
                <w14:ligatures w14:val="none"/>
              </w:rPr>
              <w:t>Ja, bland de flesta</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3E477FB6" w14:textId="77777777" w:rsidR="007732AD" w:rsidRPr="0036433F" w:rsidRDefault="007732AD">
            <w:pPr>
              <w:spacing w:after="0" w:line="240" w:lineRule="auto"/>
              <w:rPr>
                <w:rFonts w:ascii="Calibri" w:eastAsia="Times New Roman" w:hAnsi="Calibri" w:cs="Calibri"/>
                <w:b/>
                <w:bCs/>
                <w:color w:val="202124"/>
                <w:sz w:val="20"/>
                <w:szCs w:val="20"/>
                <w:lang w:eastAsia="sv-SE"/>
                <w14:ligatures w14:val="none"/>
              </w:rPr>
            </w:pPr>
            <w:r w:rsidRPr="0036433F">
              <w:rPr>
                <w:rFonts w:ascii="Calibri" w:eastAsia="Times New Roman" w:hAnsi="Calibri" w:cs="Calibri"/>
                <w:b/>
                <w:bCs/>
                <w:color w:val="202124"/>
                <w:sz w:val="20"/>
                <w:szCs w:val="20"/>
                <w:lang w:eastAsia="sv-SE"/>
                <w14:ligatures w14:val="none"/>
              </w:rPr>
              <w:t>8 a. Vilka av dessa funktionsnedsättningar tas i beaktande när tillgängligheten förbättras i befintliga lokaler?</w:t>
            </w:r>
          </w:p>
        </w:tc>
        <w:tc>
          <w:tcPr>
            <w:tcW w:w="1440" w:type="dxa"/>
            <w:tcBorders>
              <w:top w:val="nil"/>
              <w:left w:val="nil"/>
              <w:bottom w:val="single" w:sz="4" w:space="0" w:color="auto"/>
              <w:right w:val="single" w:sz="4" w:space="0" w:color="auto"/>
            </w:tcBorders>
            <w:shd w:val="clear" w:color="auto" w:fill="auto"/>
            <w:vAlign w:val="center"/>
            <w:hideMark/>
          </w:tcPr>
          <w:p w14:paraId="57FB3984" w14:textId="77777777" w:rsidR="007732AD" w:rsidRPr="0036433F" w:rsidRDefault="007732AD">
            <w:pPr>
              <w:spacing w:after="0" w:line="240" w:lineRule="auto"/>
              <w:jc w:val="center"/>
              <w:rPr>
                <w:rFonts w:ascii="Calibri" w:eastAsia="Times New Roman" w:hAnsi="Calibri" w:cs="Calibri"/>
                <w:color w:val="000000"/>
                <w:sz w:val="20"/>
                <w:szCs w:val="20"/>
                <w:lang w:eastAsia="sv-SE"/>
                <w14:ligatures w14:val="none"/>
              </w:rPr>
            </w:pPr>
            <w:r w:rsidRPr="0036433F">
              <w:rPr>
                <w:rFonts w:ascii="Calibri" w:eastAsia="Times New Roman" w:hAnsi="Calibri" w:cs="Calibri"/>
                <w:color w:val="000000"/>
                <w:sz w:val="20"/>
                <w:szCs w:val="20"/>
                <w:lang w:eastAsia="sv-SE"/>
                <w14:ligatures w14:val="none"/>
              </w:rPr>
              <w:t>Nedsatt röre</w:t>
            </w:r>
            <w:r>
              <w:rPr>
                <w:rFonts w:ascii="Calibri" w:eastAsia="Times New Roman" w:hAnsi="Calibri" w:cs="Calibri"/>
                <w:color w:val="000000"/>
                <w:sz w:val="20"/>
                <w:szCs w:val="20"/>
                <w:lang w:eastAsia="sv-SE"/>
                <w14:ligatures w14:val="none"/>
              </w:rPr>
              <w:t>l</w:t>
            </w:r>
            <w:r w:rsidRPr="0036433F">
              <w:rPr>
                <w:rFonts w:ascii="Calibri" w:eastAsia="Times New Roman" w:hAnsi="Calibri" w:cs="Calibri"/>
                <w:color w:val="000000"/>
                <w:sz w:val="20"/>
                <w:szCs w:val="20"/>
                <w:lang w:eastAsia="sv-SE"/>
                <w14:ligatures w14:val="none"/>
              </w:rPr>
              <w:t xml:space="preserve">seförmåga, syn-, </w:t>
            </w:r>
            <w:proofErr w:type="gramStart"/>
            <w:r w:rsidRPr="0036433F">
              <w:rPr>
                <w:rFonts w:ascii="Calibri" w:eastAsia="Times New Roman" w:hAnsi="Calibri" w:cs="Calibri"/>
                <w:color w:val="000000"/>
                <w:sz w:val="20"/>
                <w:szCs w:val="20"/>
                <w:lang w:eastAsia="sv-SE"/>
                <w14:ligatures w14:val="none"/>
              </w:rPr>
              <w:t>kognitiv  nedsättning</w:t>
            </w:r>
            <w:proofErr w:type="gramEnd"/>
          </w:p>
        </w:tc>
      </w:tr>
      <w:tr w:rsidR="007732AD" w:rsidRPr="0036433F" w14:paraId="5AD60EB5" w14:textId="77777777">
        <w:trPr>
          <w:trHeight w:val="1399"/>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61ADE203" w14:textId="77777777" w:rsidR="007732AD" w:rsidRPr="0036433F" w:rsidRDefault="007732AD">
            <w:pPr>
              <w:spacing w:after="0" w:line="240" w:lineRule="auto"/>
              <w:rPr>
                <w:rFonts w:ascii="Calibri" w:eastAsia="Times New Roman" w:hAnsi="Calibri" w:cs="Calibri"/>
                <w:b/>
                <w:bCs/>
                <w:color w:val="202124"/>
                <w:sz w:val="20"/>
                <w:szCs w:val="20"/>
                <w:lang w:eastAsia="sv-SE"/>
                <w14:ligatures w14:val="none"/>
              </w:rPr>
            </w:pPr>
            <w:r w:rsidRPr="0036433F">
              <w:rPr>
                <w:rFonts w:ascii="Calibri" w:eastAsia="Times New Roman" w:hAnsi="Calibri" w:cs="Calibri"/>
                <w:b/>
                <w:bCs/>
                <w:color w:val="202124"/>
                <w:sz w:val="20"/>
                <w:szCs w:val="20"/>
                <w:lang w:eastAsia="sv-SE"/>
                <w14:ligatures w14:val="none"/>
              </w:rPr>
              <w:t>2. Finns det någon eller några tjänstemän i kommunen som har ett övergripande ansvar för arbetet med funktionshinder-frågor?</w:t>
            </w:r>
          </w:p>
        </w:tc>
        <w:tc>
          <w:tcPr>
            <w:tcW w:w="1440" w:type="dxa"/>
            <w:tcBorders>
              <w:top w:val="nil"/>
              <w:left w:val="nil"/>
              <w:bottom w:val="single" w:sz="4" w:space="0" w:color="auto"/>
              <w:right w:val="single" w:sz="4" w:space="0" w:color="auto"/>
            </w:tcBorders>
            <w:shd w:val="clear" w:color="auto" w:fill="auto"/>
            <w:noWrap/>
            <w:vAlign w:val="center"/>
            <w:hideMark/>
          </w:tcPr>
          <w:p w14:paraId="66C478D6" w14:textId="77777777" w:rsidR="007732AD" w:rsidRPr="0036433F" w:rsidRDefault="007732AD">
            <w:pPr>
              <w:spacing w:after="0" w:line="240" w:lineRule="auto"/>
              <w:jc w:val="center"/>
              <w:rPr>
                <w:rFonts w:ascii="Calibri" w:eastAsia="Times New Roman" w:hAnsi="Calibri" w:cs="Calibri"/>
                <w:color w:val="000000"/>
                <w:lang w:eastAsia="sv-SE"/>
                <w14:ligatures w14:val="none"/>
              </w:rPr>
            </w:pPr>
            <w:r w:rsidRPr="0036433F">
              <w:rPr>
                <w:rFonts w:ascii="Calibri" w:eastAsia="Times New Roman" w:hAnsi="Calibri" w:cs="Calibri"/>
                <w:color w:val="000000"/>
                <w:lang w:eastAsia="sv-SE"/>
                <w14:ligatures w14:val="none"/>
              </w:rPr>
              <w:t>Ja</w:t>
            </w:r>
          </w:p>
        </w:tc>
        <w:tc>
          <w:tcPr>
            <w:tcW w:w="3020" w:type="dxa"/>
            <w:tcBorders>
              <w:top w:val="nil"/>
              <w:left w:val="nil"/>
              <w:bottom w:val="single" w:sz="4" w:space="0" w:color="auto"/>
              <w:right w:val="single" w:sz="4" w:space="0" w:color="auto"/>
            </w:tcBorders>
            <w:shd w:val="clear" w:color="auto" w:fill="auto"/>
            <w:vAlign w:val="center"/>
            <w:hideMark/>
          </w:tcPr>
          <w:p w14:paraId="1A5C8B3A" w14:textId="77777777" w:rsidR="007732AD" w:rsidRPr="0036433F" w:rsidRDefault="007732AD">
            <w:pPr>
              <w:spacing w:after="0" w:line="240" w:lineRule="auto"/>
              <w:rPr>
                <w:rFonts w:ascii="Calibri" w:eastAsia="Times New Roman" w:hAnsi="Calibri" w:cs="Calibri"/>
                <w:b/>
                <w:bCs/>
                <w:color w:val="000000"/>
                <w:sz w:val="20"/>
                <w:szCs w:val="20"/>
                <w:lang w:eastAsia="sv-SE"/>
                <w14:ligatures w14:val="none"/>
              </w:rPr>
            </w:pPr>
            <w:r w:rsidRPr="0036433F">
              <w:rPr>
                <w:rFonts w:ascii="Calibri" w:eastAsia="Times New Roman" w:hAnsi="Calibri" w:cs="Calibri"/>
                <w:b/>
                <w:bCs/>
                <w:color w:val="000000"/>
                <w:sz w:val="20"/>
                <w:szCs w:val="20"/>
                <w:lang w:eastAsia="sv-SE"/>
                <w14:ligatures w14:val="none"/>
              </w:rPr>
              <w:t>9. I vilken utsträckning säkerställer ni att tillgänglighetsaspekter finns med när ni utvecklar allmänna platser i kommunen?</w:t>
            </w:r>
          </w:p>
        </w:tc>
        <w:tc>
          <w:tcPr>
            <w:tcW w:w="1440" w:type="dxa"/>
            <w:tcBorders>
              <w:top w:val="nil"/>
              <w:left w:val="nil"/>
              <w:bottom w:val="single" w:sz="4" w:space="0" w:color="auto"/>
              <w:right w:val="single" w:sz="4" w:space="0" w:color="auto"/>
            </w:tcBorders>
            <w:shd w:val="clear" w:color="auto" w:fill="auto"/>
            <w:vAlign w:val="center"/>
            <w:hideMark/>
          </w:tcPr>
          <w:p w14:paraId="6B55EF9B" w14:textId="77777777" w:rsidR="007732AD" w:rsidRPr="0036433F" w:rsidRDefault="007732AD">
            <w:pPr>
              <w:spacing w:after="0" w:line="240" w:lineRule="auto"/>
              <w:jc w:val="center"/>
              <w:rPr>
                <w:rFonts w:ascii="Calibri" w:eastAsia="Times New Roman" w:hAnsi="Calibri" w:cs="Calibri"/>
                <w:color w:val="000000"/>
                <w:sz w:val="20"/>
                <w:szCs w:val="20"/>
                <w:lang w:eastAsia="sv-SE"/>
                <w14:ligatures w14:val="none"/>
              </w:rPr>
            </w:pPr>
            <w:r w:rsidRPr="0036433F">
              <w:rPr>
                <w:rFonts w:ascii="Calibri" w:eastAsia="Times New Roman" w:hAnsi="Calibri" w:cs="Calibri"/>
                <w:color w:val="000000"/>
                <w:sz w:val="20"/>
                <w:szCs w:val="20"/>
                <w:lang w:eastAsia="sv-SE"/>
                <w14:ligatures w14:val="none"/>
              </w:rPr>
              <w:t>I stor utsträckning</w:t>
            </w:r>
          </w:p>
        </w:tc>
      </w:tr>
      <w:tr w:rsidR="007732AD" w:rsidRPr="0036433F" w14:paraId="2681B128" w14:textId="77777777">
        <w:trPr>
          <w:trHeight w:val="1399"/>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60FF2A44" w14:textId="77777777" w:rsidR="007732AD" w:rsidRPr="0036433F" w:rsidRDefault="007732AD">
            <w:pPr>
              <w:spacing w:after="0" w:line="240" w:lineRule="auto"/>
              <w:rPr>
                <w:rFonts w:ascii="Calibri" w:eastAsia="Times New Roman" w:hAnsi="Calibri" w:cs="Calibri"/>
                <w:b/>
                <w:bCs/>
                <w:color w:val="202124"/>
                <w:sz w:val="20"/>
                <w:szCs w:val="20"/>
                <w:lang w:eastAsia="sv-SE"/>
                <w14:ligatures w14:val="none"/>
              </w:rPr>
            </w:pPr>
            <w:r w:rsidRPr="0036433F">
              <w:rPr>
                <w:rFonts w:ascii="Calibri" w:eastAsia="Times New Roman" w:hAnsi="Calibri" w:cs="Calibri"/>
                <w:b/>
                <w:bCs/>
                <w:color w:val="202124"/>
                <w:sz w:val="20"/>
                <w:szCs w:val="20"/>
                <w:lang w:eastAsia="sv-SE"/>
                <w14:ligatures w14:val="none"/>
              </w:rPr>
              <w:t>3. I vilken uträckning arbetar ni med att föra dialog med och inhämta kunskap från personer med funktionsnedsättning?</w:t>
            </w:r>
          </w:p>
        </w:tc>
        <w:tc>
          <w:tcPr>
            <w:tcW w:w="1440" w:type="dxa"/>
            <w:tcBorders>
              <w:top w:val="nil"/>
              <w:left w:val="nil"/>
              <w:bottom w:val="single" w:sz="4" w:space="0" w:color="auto"/>
              <w:right w:val="single" w:sz="4" w:space="0" w:color="auto"/>
            </w:tcBorders>
            <w:shd w:val="clear" w:color="auto" w:fill="auto"/>
            <w:vAlign w:val="center"/>
            <w:hideMark/>
          </w:tcPr>
          <w:p w14:paraId="38055DDA" w14:textId="77777777" w:rsidR="007732AD" w:rsidRPr="0036433F" w:rsidRDefault="007732AD">
            <w:pPr>
              <w:spacing w:after="0" w:line="240" w:lineRule="auto"/>
              <w:jc w:val="center"/>
              <w:rPr>
                <w:rFonts w:ascii="Calibri" w:eastAsia="Times New Roman" w:hAnsi="Calibri" w:cs="Calibri"/>
                <w:color w:val="000000"/>
                <w:sz w:val="20"/>
                <w:szCs w:val="20"/>
                <w:lang w:eastAsia="sv-SE"/>
                <w14:ligatures w14:val="none"/>
              </w:rPr>
            </w:pPr>
            <w:r w:rsidRPr="0036433F">
              <w:rPr>
                <w:rFonts w:ascii="Calibri" w:eastAsia="Times New Roman" w:hAnsi="Calibri" w:cs="Calibri"/>
                <w:color w:val="000000"/>
                <w:sz w:val="20"/>
                <w:szCs w:val="20"/>
                <w:lang w:eastAsia="sv-SE"/>
                <w14:ligatures w14:val="none"/>
              </w:rPr>
              <w:t>I viss utsträckning</w:t>
            </w:r>
          </w:p>
        </w:tc>
        <w:tc>
          <w:tcPr>
            <w:tcW w:w="3020" w:type="dxa"/>
            <w:tcBorders>
              <w:top w:val="nil"/>
              <w:left w:val="nil"/>
              <w:bottom w:val="single" w:sz="4" w:space="0" w:color="auto"/>
              <w:right w:val="single" w:sz="4" w:space="0" w:color="auto"/>
            </w:tcBorders>
            <w:shd w:val="clear" w:color="auto" w:fill="auto"/>
            <w:vAlign w:val="center"/>
            <w:hideMark/>
          </w:tcPr>
          <w:p w14:paraId="40EE444B" w14:textId="77777777" w:rsidR="007732AD" w:rsidRPr="0036433F" w:rsidRDefault="007732AD">
            <w:pPr>
              <w:spacing w:after="0" w:line="240" w:lineRule="auto"/>
              <w:rPr>
                <w:rFonts w:ascii="Calibri" w:eastAsia="Times New Roman" w:hAnsi="Calibri" w:cs="Calibri"/>
                <w:b/>
                <w:bCs/>
                <w:color w:val="000000"/>
                <w:sz w:val="20"/>
                <w:szCs w:val="20"/>
                <w:lang w:eastAsia="sv-SE"/>
                <w14:ligatures w14:val="none"/>
              </w:rPr>
            </w:pPr>
            <w:r w:rsidRPr="0036433F">
              <w:rPr>
                <w:rFonts w:ascii="Calibri" w:eastAsia="Times New Roman" w:hAnsi="Calibri" w:cs="Calibri"/>
                <w:b/>
                <w:bCs/>
                <w:color w:val="000000"/>
                <w:sz w:val="20"/>
                <w:szCs w:val="20"/>
                <w:lang w:eastAsia="sv-SE"/>
                <w14:ligatures w14:val="none"/>
              </w:rPr>
              <w:t>10. Tas tillgänglighet i beaktande vid underhåll av allmänna platser i kommunen?</w:t>
            </w:r>
          </w:p>
        </w:tc>
        <w:tc>
          <w:tcPr>
            <w:tcW w:w="1440" w:type="dxa"/>
            <w:tcBorders>
              <w:top w:val="nil"/>
              <w:left w:val="nil"/>
              <w:bottom w:val="single" w:sz="4" w:space="0" w:color="auto"/>
              <w:right w:val="single" w:sz="4" w:space="0" w:color="auto"/>
            </w:tcBorders>
            <w:shd w:val="clear" w:color="auto" w:fill="auto"/>
            <w:noWrap/>
            <w:vAlign w:val="center"/>
            <w:hideMark/>
          </w:tcPr>
          <w:p w14:paraId="0FBED1C2" w14:textId="77777777" w:rsidR="007732AD" w:rsidRPr="0036433F" w:rsidRDefault="007732AD">
            <w:pPr>
              <w:spacing w:after="0" w:line="240" w:lineRule="auto"/>
              <w:jc w:val="center"/>
              <w:rPr>
                <w:rFonts w:ascii="Calibri" w:eastAsia="Times New Roman" w:hAnsi="Calibri" w:cs="Calibri"/>
                <w:color w:val="000000"/>
                <w:lang w:eastAsia="sv-SE"/>
                <w14:ligatures w14:val="none"/>
              </w:rPr>
            </w:pPr>
            <w:r w:rsidRPr="0036433F">
              <w:rPr>
                <w:rFonts w:ascii="Calibri" w:eastAsia="Times New Roman" w:hAnsi="Calibri" w:cs="Calibri"/>
                <w:color w:val="000000"/>
                <w:lang w:eastAsia="sv-SE"/>
                <w14:ligatures w14:val="none"/>
              </w:rPr>
              <w:t>Ja</w:t>
            </w:r>
          </w:p>
        </w:tc>
      </w:tr>
      <w:tr w:rsidR="007732AD" w:rsidRPr="0036433F" w14:paraId="0F1B8B25" w14:textId="77777777">
        <w:trPr>
          <w:trHeight w:val="1399"/>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58760F6A" w14:textId="77777777" w:rsidR="007732AD" w:rsidRPr="0036433F" w:rsidRDefault="007732AD">
            <w:pPr>
              <w:spacing w:after="0" w:line="240" w:lineRule="auto"/>
              <w:rPr>
                <w:rFonts w:ascii="Calibri" w:eastAsia="Times New Roman" w:hAnsi="Calibri" w:cs="Calibri"/>
                <w:b/>
                <w:bCs/>
                <w:color w:val="202124"/>
                <w:sz w:val="20"/>
                <w:szCs w:val="20"/>
                <w:lang w:eastAsia="sv-SE"/>
                <w14:ligatures w14:val="none"/>
              </w:rPr>
            </w:pPr>
            <w:r w:rsidRPr="0036433F">
              <w:rPr>
                <w:rFonts w:ascii="Calibri" w:eastAsia="Times New Roman" w:hAnsi="Calibri" w:cs="Calibri"/>
                <w:b/>
                <w:bCs/>
                <w:color w:val="202124"/>
                <w:sz w:val="20"/>
                <w:szCs w:val="20"/>
                <w:lang w:eastAsia="sv-SE"/>
                <w14:ligatures w14:val="none"/>
              </w:rPr>
              <w:t>4. Hur viktigt anser ni det vara inom er kommun att arbeta med ökad tillgänglighet?</w:t>
            </w:r>
          </w:p>
        </w:tc>
        <w:tc>
          <w:tcPr>
            <w:tcW w:w="1440" w:type="dxa"/>
            <w:tcBorders>
              <w:top w:val="nil"/>
              <w:left w:val="nil"/>
              <w:bottom w:val="single" w:sz="4" w:space="0" w:color="auto"/>
              <w:right w:val="single" w:sz="4" w:space="0" w:color="auto"/>
            </w:tcBorders>
            <w:shd w:val="clear" w:color="auto" w:fill="auto"/>
            <w:vAlign w:val="center"/>
            <w:hideMark/>
          </w:tcPr>
          <w:p w14:paraId="443A4513" w14:textId="77777777" w:rsidR="007732AD" w:rsidRPr="0036433F" w:rsidRDefault="007732AD">
            <w:pPr>
              <w:spacing w:after="0" w:line="240" w:lineRule="auto"/>
              <w:jc w:val="center"/>
              <w:rPr>
                <w:rFonts w:ascii="Calibri" w:eastAsia="Times New Roman" w:hAnsi="Calibri" w:cs="Calibri"/>
                <w:color w:val="000000"/>
                <w:sz w:val="20"/>
                <w:szCs w:val="20"/>
                <w:lang w:eastAsia="sv-SE"/>
                <w14:ligatures w14:val="none"/>
              </w:rPr>
            </w:pPr>
            <w:r w:rsidRPr="0036433F">
              <w:rPr>
                <w:rFonts w:ascii="Calibri" w:eastAsia="Times New Roman" w:hAnsi="Calibri" w:cs="Calibri"/>
                <w:color w:val="000000"/>
                <w:sz w:val="20"/>
                <w:szCs w:val="20"/>
                <w:lang w:eastAsia="sv-SE"/>
                <w14:ligatures w14:val="none"/>
              </w:rPr>
              <w:t>Mycket viktigt</w:t>
            </w:r>
          </w:p>
        </w:tc>
        <w:tc>
          <w:tcPr>
            <w:tcW w:w="3020" w:type="dxa"/>
            <w:tcBorders>
              <w:top w:val="nil"/>
              <w:left w:val="nil"/>
              <w:bottom w:val="single" w:sz="4" w:space="0" w:color="auto"/>
              <w:right w:val="single" w:sz="4" w:space="0" w:color="auto"/>
            </w:tcBorders>
            <w:shd w:val="clear" w:color="auto" w:fill="auto"/>
            <w:vAlign w:val="center"/>
            <w:hideMark/>
          </w:tcPr>
          <w:p w14:paraId="0A78D581" w14:textId="77777777" w:rsidR="007732AD" w:rsidRPr="0036433F" w:rsidRDefault="007732AD">
            <w:pPr>
              <w:spacing w:after="0" w:line="240" w:lineRule="auto"/>
              <w:rPr>
                <w:rFonts w:ascii="Calibri" w:eastAsia="Times New Roman" w:hAnsi="Calibri" w:cs="Calibri"/>
                <w:b/>
                <w:bCs/>
                <w:color w:val="000000"/>
                <w:sz w:val="20"/>
                <w:szCs w:val="20"/>
                <w:lang w:eastAsia="sv-SE"/>
                <w14:ligatures w14:val="none"/>
              </w:rPr>
            </w:pPr>
            <w:r w:rsidRPr="0036433F">
              <w:rPr>
                <w:rFonts w:ascii="Calibri" w:eastAsia="Times New Roman" w:hAnsi="Calibri" w:cs="Calibri"/>
                <w:b/>
                <w:bCs/>
                <w:color w:val="000000"/>
                <w:sz w:val="20"/>
                <w:szCs w:val="20"/>
                <w:lang w:eastAsia="sv-SE"/>
                <w14:ligatures w14:val="none"/>
              </w:rPr>
              <w:t>11. Har ni under de senaste 2 åren ställt krav på tillgänglighet för personer med funktionsnedsättning vid upphandling?</w:t>
            </w:r>
          </w:p>
        </w:tc>
        <w:tc>
          <w:tcPr>
            <w:tcW w:w="1440" w:type="dxa"/>
            <w:tcBorders>
              <w:top w:val="nil"/>
              <w:left w:val="nil"/>
              <w:bottom w:val="single" w:sz="4" w:space="0" w:color="auto"/>
              <w:right w:val="single" w:sz="4" w:space="0" w:color="auto"/>
            </w:tcBorders>
            <w:shd w:val="clear" w:color="auto" w:fill="auto"/>
            <w:vAlign w:val="center"/>
            <w:hideMark/>
          </w:tcPr>
          <w:p w14:paraId="58A3630B" w14:textId="77777777" w:rsidR="007732AD" w:rsidRPr="0036433F" w:rsidRDefault="007732AD">
            <w:pPr>
              <w:spacing w:after="0" w:line="240" w:lineRule="auto"/>
              <w:jc w:val="center"/>
              <w:rPr>
                <w:rFonts w:ascii="Calibri" w:eastAsia="Times New Roman" w:hAnsi="Calibri" w:cs="Calibri"/>
                <w:color w:val="000000"/>
                <w:sz w:val="20"/>
                <w:szCs w:val="20"/>
                <w:lang w:eastAsia="sv-SE"/>
                <w14:ligatures w14:val="none"/>
              </w:rPr>
            </w:pPr>
            <w:r w:rsidRPr="0036433F">
              <w:rPr>
                <w:rFonts w:ascii="Calibri" w:eastAsia="Times New Roman" w:hAnsi="Calibri" w:cs="Calibri"/>
                <w:color w:val="000000"/>
                <w:sz w:val="20"/>
                <w:szCs w:val="20"/>
                <w:lang w:eastAsia="sv-SE"/>
                <w14:ligatures w14:val="none"/>
              </w:rPr>
              <w:t>Ja, de flesta</w:t>
            </w:r>
          </w:p>
        </w:tc>
      </w:tr>
      <w:tr w:rsidR="007732AD" w:rsidRPr="0036433F" w14:paraId="44C2F4C4" w14:textId="77777777">
        <w:trPr>
          <w:trHeight w:val="1399"/>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2EB5BE5E" w14:textId="77777777" w:rsidR="007732AD" w:rsidRPr="0036433F" w:rsidRDefault="007732AD">
            <w:pPr>
              <w:spacing w:after="0" w:line="240" w:lineRule="auto"/>
              <w:rPr>
                <w:rFonts w:ascii="Calibri" w:eastAsia="Times New Roman" w:hAnsi="Calibri" w:cs="Calibri"/>
                <w:b/>
                <w:bCs/>
                <w:color w:val="202124"/>
                <w:sz w:val="20"/>
                <w:szCs w:val="20"/>
                <w:lang w:eastAsia="sv-SE"/>
                <w14:ligatures w14:val="none"/>
              </w:rPr>
            </w:pPr>
            <w:r w:rsidRPr="0036433F">
              <w:rPr>
                <w:rFonts w:ascii="Calibri" w:eastAsia="Times New Roman" w:hAnsi="Calibri" w:cs="Calibri"/>
                <w:b/>
                <w:bCs/>
                <w:color w:val="202124"/>
                <w:sz w:val="20"/>
                <w:szCs w:val="20"/>
                <w:lang w:eastAsia="sv-SE"/>
                <w14:ligatures w14:val="none"/>
              </w:rPr>
              <w:t xml:space="preserve">5. I vilken utsträckning har er kommun tagit hänsyn till tillgänglighetsfrågor? </w:t>
            </w:r>
          </w:p>
        </w:tc>
        <w:tc>
          <w:tcPr>
            <w:tcW w:w="1440" w:type="dxa"/>
            <w:tcBorders>
              <w:top w:val="nil"/>
              <w:left w:val="nil"/>
              <w:bottom w:val="single" w:sz="4" w:space="0" w:color="auto"/>
              <w:right w:val="single" w:sz="4" w:space="0" w:color="auto"/>
            </w:tcBorders>
            <w:shd w:val="clear" w:color="auto" w:fill="auto"/>
            <w:vAlign w:val="center"/>
            <w:hideMark/>
          </w:tcPr>
          <w:p w14:paraId="0D54F145" w14:textId="77777777" w:rsidR="007732AD" w:rsidRPr="0036433F" w:rsidRDefault="007732AD">
            <w:pPr>
              <w:spacing w:after="0" w:line="240" w:lineRule="auto"/>
              <w:jc w:val="center"/>
              <w:rPr>
                <w:rFonts w:ascii="Calibri" w:eastAsia="Times New Roman" w:hAnsi="Calibri" w:cs="Calibri"/>
                <w:color w:val="000000"/>
                <w:sz w:val="20"/>
                <w:szCs w:val="20"/>
                <w:lang w:eastAsia="sv-SE"/>
                <w14:ligatures w14:val="none"/>
              </w:rPr>
            </w:pPr>
            <w:r w:rsidRPr="0036433F">
              <w:rPr>
                <w:rFonts w:ascii="Calibri" w:eastAsia="Times New Roman" w:hAnsi="Calibri" w:cs="Calibri"/>
                <w:color w:val="000000"/>
                <w:sz w:val="20"/>
                <w:szCs w:val="20"/>
                <w:lang w:eastAsia="sv-SE"/>
                <w14:ligatures w14:val="none"/>
              </w:rPr>
              <w:t>I stor utsträckning</w:t>
            </w:r>
          </w:p>
        </w:tc>
        <w:tc>
          <w:tcPr>
            <w:tcW w:w="3020" w:type="dxa"/>
            <w:tcBorders>
              <w:top w:val="nil"/>
              <w:left w:val="nil"/>
              <w:bottom w:val="single" w:sz="4" w:space="0" w:color="auto"/>
              <w:right w:val="single" w:sz="4" w:space="0" w:color="auto"/>
            </w:tcBorders>
            <w:shd w:val="clear" w:color="auto" w:fill="auto"/>
            <w:vAlign w:val="center"/>
            <w:hideMark/>
          </w:tcPr>
          <w:p w14:paraId="0EB8A4BC" w14:textId="77777777" w:rsidR="007732AD" w:rsidRPr="0036433F" w:rsidRDefault="007732AD">
            <w:pPr>
              <w:spacing w:after="0" w:line="240" w:lineRule="auto"/>
              <w:rPr>
                <w:rFonts w:ascii="Calibri" w:eastAsia="Times New Roman" w:hAnsi="Calibri" w:cs="Calibri"/>
                <w:b/>
                <w:bCs/>
                <w:color w:val="000000"/>
                <w:sz w:val="20"/>
                <w:szCs w:val="20"/>
                <w:lang w:eastAsia="sv-SE"/>
                <w14:ligatures w14:val="none"/>
              </w:rPr>
            </w:pPr>
            <w:r w:rsidRPr="0036433F">
              <w:rPr>
                <w:rFonts w:ascii="Calibri" w:eastAsia="Times New Roman" w:hAnsi="Calibri" w:cs="Calibri"/>
                <w:b/>
                <w:bCs/>
                <w:color w:val="000000"/>
                <w:sz w:val="20"/>
                <w:szCs w:val="20"/>
                <w:lang w:eastAsia="sv-SE"/>
                <w14:ligatures w14:val="none"/>
              </w:rPr>
              <w:t>12. I vilken utsträckning utvärderar ni om upphandlade produkter/tjänster uppfyller de krav på tillgänglighet ni ställt?</w:t>
            </w:r>
          </w:p>
        </w:tc>
        <w:tc>
          <w:tcPr>
            <w:tcW w:w="1440" w:type="dxa"/>
            <w:tcBorders>
              <w:top w:val="nil"/>
              <w:left w:val="nil"/>
              <w:bottom w:val="single" w:sz="4" w:space="0" w:color="auto"/>
              <w:right w:val="single" w:sz="4" w:space="0" w:color="auto"/>
            </w:tcBorders>
            <w:shd w:val="clear" w:color="auto" w:fill="auto"/>
            <w:vAlign w:val="center"/>
            <w:hideMark/>
          </w:tcPr>
          <w:p w14:paraId="5C946A68" w14:textId="77777777" w:rsidR="007732AD" w:rsidRPr="0036433F" w:rsidRDefault="007732AD">
            <w:pPr>
              <w:spacing w:after="0" w:line="240" w:lineRule="auto"/>
              <w:jc w:val="center"/>
              <w:rPr>
                <w:rFonts w:ascii="Calibri" w:eastAsia="Times New Roman" w:hAnsi="Calibri" w:cs="Calibri"/>
                <w:color w:val="000000"/>
                <w:sz w:val="20"/>
                <w:szCs w:val="20"/>
                <w:lang w:eastAsia="sv-SE"/>
                <w14:ligatures w14:val="none"/>
              </w:rPr>
            </w:pPr>
            <w:r w:rsidRPr="0036433F">
              <w:rPr>
                <w:rFonts w:ascii="Calibri" w:eastAsia="Times New Roman" w:hAnsi="Calibri" w:cs="Calibri"/>
                <w:color w:val="000000"/>
                <w:sz w:val="20"/>
                <w:szCs w:val="20"/>
                <w:lang w:eastAsia="sv-SE"/>
                <w14:ligatures w14:val="none"/>
              </w:rPr>
              <w:t>I stor utsträckning</w:t>
            </w:r>
          </w:p>
        </w:tc>
      </w:tr>
      <w:tr w:rsidR="007732AD" w:rsidRPr="0036433F" w14:paraId="291F6347" w14:textId="77777777">
        <w:trPr>
          <w:trHeight w:val="1399"/>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0634ED01" w14:textId="77777777" w:rsidR="007732AD" w:rsidRPr="0036433F" w:rsidRDefault="007732AD">
            <w:pPr>
              <w:spacing w:after="0" w:line="240" w:lineRule="auto"/>
              <w:rPr>
                <w:rFonts w:ascii="Calibri" w:eastAsia="Times New Roman" w:hAnsi="Calibri" w:cs="Calibri"/>
                <w:b/>
                <w:bCs/>
                <w:color w:val="202124"/>
                <w:sz w:val="20"/>
                <w:szCs w:val="20"/>
                <w:lang w:eastAsia="sv-SE"/>
                <w14:ligatures w14:val="none"/>
              </w:rPr>
            </w:pPr>
            <w:r w:rsidRPr="0036433F">
              <w:rPr>
                <w:rFonts w:ascii="Calibri" w:eastAsia="Times New Roman" w:hAnsi="Calibri" w:cs="Calibri"/>
                <w:b/>
                <w:bCs/>
                <w:color w:val="202124"/>
                <w:sz w:val="20"/>
                <w:szCs w:val="20"/>
                <w:lang w:eastAsia="sv-SE"/>
                <w14:ligatures w14:val="none"/>
              </w:rPr>
              <w:t>6. Finns det en gemensam policy</w:t>
            </w:r>
            <w:r w:rsidRPr="0036433F">
              <w:rPr>
                <w:rFonts w:ascii="Calibri" w:eastAsia="Times New Roman" w:hAnsi="Calibri" w:cs="Calibri"/>
                <w:b/>
                <w:bCs/>
                <w:color w:val="202124"/>
                <w:sz w:val="20"/>
                <w:szCs w:val="20"/>
                <w:lang w:eastAsia="sv-SE"/>
                <w14:ligatures w14:val="none"/>
              </w:rPr>
              <w:br/>
              <w:t>/styrdokument som gäller tillgänglighet inom kommunen?</w:t>
            </w:r>
          </w:p>
        </w:tc>
        <w:tc>
          <w:tcPr>
            <w:tcW w:w="1440" w:type="dxa"/>
            <w:tcBorders>
              <w:top w:val="nil"/>
              <w:left w:val="nil"/>
              <w:bottom w:val="single" w:sz="4" w:space="0" w:color="auto"/>
              <w:right w:val="single" w:sz="4" w:space="0" w:color="auto"/>
            </w:tcBorders>
            <w:shd w:val="clear" w:color="auto" w:fill="auto"/>
            <w:vAlign w:val="center"/>
            <w:hideMark/>
          </w:tcPr>
          <w:p w14:paraId="3775051F" w14:textId="77777777" w:rsidR="007732AD" w:rsidRPr="0036433F" w:rsidRDefault="007732AD">
            <w:pPr>
              <w:spacing w:after="0" w:line="240" w:lineRule="auto"/>
              <w:jc w:val="center"/>
              <w:rPr>
                <w:rFonts w:ascii="Calibri" w:eastAsia="Times New Roman" w:hAnsi="Calibri" w:cs="Calibri"/>
                <w:color w:val="000000"/>
                <w:sz w:val="20"/>
                <w:szCs w:val="20"/>
                <w:lang w:eastAsia="sv-SE"/>
                <w14:ligatures w14:val="none"/>
              </w:rPr>
            </w:pPr>
            <w:r w:rsidRPr="0036433F">
              <w:rPr>
                <w:rFonts w:ascii="Calibri" w:eastAsia="Times New Roman" w:hAnsi="Calibri" w:cs="Calibri"/>
                <w:color w:val="000000"/>
                <w:sz w:val="20"/>
                <w:szCs w:val="20"/>
                <w:lang w:eastAsia="sv-SE"/>
                <w14:ligatures w14:val="none"/>
              </w:rPr>
              <w:t>Nej</w:t>
            </w:r>
          </w:p>
        </w:tc>
        <w:tc>
          <w:tcPr>
            <w:tcW w:w="3020" w:type="dxa"/>
            <w:tcBorders>
              <w:top w:val="nil"/>
              <w:left w:val="nil"/>
              <w:bottom w:val="single" w:sz="4" w:space="0" w:color="auto"/>
              <w:right w:val="single" w:sz="4" w:space="0" w:color="auto"/>
            </w:tcBorders>
            <w:shd w:val="clear" w:color="auto" w:fill="auto"/>
            <w:vAlign w:val="center"/>
            <w:hideMark/>
          </w:tcPr>
          <w:p w14:paraId="1F525439" w14:textId="77777777" w:rsidR="007732AD" w:rsidRPr="0036433F" w:rsidRDefault="007732AD">
            <w:pPr>
              <w:spacing w:after="0" w:line="240" w:lineRule="auto"/>
              <w:rPr>
                <w:rFonts w:ascii="Calibri" w:eastAsia="Times New Roman" w:hAnsi="Calibri" w:cs="Calibri"/>
                <w:b/>
                <w:bCs/>
                <w:color w:val="202124"/>
                <w:sz w:val="20"/>
                <w:szCs w:val="20"/>
                <w:lang w:eastAsia="sv-SE"/>
                <w14:ligatures w14:val="none"/>
              </w:rPr>
            </w:pPr>
            <w:r w:rsidRPr="0036433F">
              <w:rPr>
                <w:rFonts w:ascii="Calibri" w:eastAsia="Times New Roman" w:hAnsi="Calibri" w:cs="Calibri"/>
                <w:b/>
                <w:bCs/>
                <w:color w:val="202124"/>
                <w:sz w:val="20"/>
                <w:szCs w:val="20"/>
                <w:lang w:eastAsia="sv-SE"/>
                <w14:ligatures w14:val="none"/>
              </w:rPr>
              <w:t>13. Har ni rutiner för att beslut som kommunen fattar är tillgängligt utformade?</w:t>
            </w:r>
          </w:p>
        </w:tc>
        <w:tc>
          <w:tcPr>
            <w:tcW w:w="1440" w:type="dxa"/>
            <w:tcBorders>
              <w:top w:val="nil"/>
              <w:left w:val="nil"/>
              <w:bottom w:val="single" w:sz="4" w:space="0" w:color="auto"/>
              <w:right w:val="single" w:sz="4" w:space="0" w:color="auto"/>
            </w:tcBorders>
            <w:shd w:val="clear" w:color="auto" w:fill="auto"/>
            <w:vAlign w:val="center"/>
            <w:hideMark/>
          </w:tcPr>
          <w:p w14:paraId="3475E001" w14:textId="77777777" w:rsidR="007732AD" w:rsidRPr="0036433F" w:rsidRDefault="007732AD">
            <w:pPr>
              <w:spacing w:after="0" w:line="240" w:lineRule="auto"/>
              <w:jc w:val="center"/>
              <w:rPr>
                <w:rFonts w:ascii="Calibri" w:eastAsia="Times New Roman" w:hAnsi="Calibri" w:cs="Calibri"/>
                <w:color w:val="000000"/>
                <w:sz w:val="20"/>
                <w:szCs w:val="20"/>
                <w:lang w:eastAsia="sv-SE"/>
                <w14:ligatures w14:val="none"/>
              </w:rPr>
            </w:pPr>
            <w:r w:rsidRPr="0036433F">
              <w:rPr>
                <w:rFonts w:ascii="Calibri" w:eastAsia="Times New Roman" w:hAnsi="Calibri" w:cs="Calibri"/>
                <w:color w:val="000000"/>
                <w:sz w:val="20"/>
                <w:szCs w:val="20"/>
                <w:lang w:eastAsia="sv-SE"/>
                <w14:ligatures w14:val="none"/>
              </w:rPr>
              <w:t>Nej</w:t>
            </w:r>
          </w:p>
        </w:tc>
      </w:tr>
      <w:tr w:rsidR="007732AD" w:rsidRPr="0036433F" w14:paraId="29C6EC50" w14:textId="77777777">
        <w:trPr>
          <w:trHeight w:val="1399"/>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34305743" w14:textId="6A5402E9" w:rsidR="007732AD" w:rsidRPr="0036433F" w:rsidRDefault="007732AD">
            <w:pPr>
              <w:spacing w:after="0" w:line="240" w:lineRule="auto"/>
              <w:rPr>
                <w:rFonts w:ascii="Calibri" w:eastAsia="Times New Roman" w:hAnsi="Calibri" w:cs="Calibri"/>
                <w:b/>
                <w:bCs/>
                <w:color w:val="202124"/>
                <w:sz w:val="20"/>
                <w:szCs w:val="20"/>
                <w:lang w:eastAsia="sv-SE"/>
                <w14:ligatures w14:val="none"/>
              </w:rPr>
            </w:pPr>
            <w:r w:rsidRPr="0036433F">
              <w:rPr>
                <w:rFonts w:ascii="Calibri" w:eastAsia="Times New Roman" w:hAnsi="Calibri" w:cs="Calibri"/>
                <w:b/>
                <w:bCs/>
                <w:color w:val="202124"/>
                <w:sz w:val="20"/>
                <w:szCs w:val="20"/>
                <w:lang w:eastAsia="sv-SE"/>
                <w14:ligatures w14:val="none"/>
              </w:rPr>
              <w:t>7. I vilken utsträckning tas tillgängligheten i beaktande vid nybyggnation av lokaler där kommunal verksamhet bedrivs?</w:t>
            </w:r>
          </w:p>
        </w:tc>
        <w:tc>
          <w:tcPr>
            <w:tcW w:w="1440" w:type="dxa"/>
            <w:tcBorders>
              <w:top w:val="nil"/>
              <w:left w:val="nil"/>
              <w:bottom w:val="single" w:sz="4" w:space="0" w:color="auto"/>
              <w:right w:val="single" w:sz="4" w:space="0" w:color="auto"/>
            </w:tcBorders>
            <w:shd w:val="clear" w:color="auto" w:fill="auto"/>
            <w:vAlign w:val="center"/>
            <w:hideMark/>
          </w:tcPr>
          <w:p w14:paraId="3D906F38" w14:textId="77777777" w:rsidR="007732AD" w:rsidRPr="0036433F" w:rsidRDefault="007732AD">
            <w:pPr>
              <w:spacing w:after="0" w:line="240" w:lineRule="auto"/>
              <w:jc w:val="center"/>
              <w:rPr>
                <w:rFonts w:ascii="Calibri" w:eastAsia="Times New Roman" w:hAnsi="Calibri" w:cs="Calibri"/>
                <w:color w:val="000000"/>
                <w:sz w:val="20"/>
                <w:szCs w:val="20"/>
                <w:lang w:eastAsia="sv-SE"/>
                <w14:ligatures w14:val="none"/>
              </w:rPr>
            </w:pPr>
            <w:r w:rsidRPr="0036433F">
              <w:rPr>
                <w:rFonts w:ascii="Calibri" w:eastAsia="Times New Roman" w:hAnsi="Calibri" w:cs="Calibri"/>
                <w:color w:val="000000"/>
                <w:sz w:val="20"/>
                <w:szCs w:val="20"/>
                <w:lang w:eastAsia="sv-SE"/>
                <w14:ligatures w14:val="none"/>
              </w:rPr>
              <w:t>I stor utsträckning</w:t>
            </w:r>
          </w:p>
        </w:tc>
        <w:tc>
          <w:tcPr>
            <w:tcW w:w="3020" w:type="dxa"/>
            <w:tcBorders>
              <w:top w:val="nil"/>
              <w:left w:val="nil"/>
              <w:bottom w:val="single" w:sz="4" w:space="0" w:color="auto"/>
              <w:right w:val="single" w:sz="4" w:space="0" w:color="auto"/>
            </w:tcBorders>
            <w:shd w:val="clear" w:color="auto" w:fill="auto"/>
            <w:vAlign w:val="center"/>
            <w:hideMark/>
          </w:tcPr>
          <w:p w14:paraId="690794ED" w14:textId="77777777" w:rsidR="007732AD" w:rsidRPr="0036433F" w:rsidRDefault="007732AD">
            <w:pPr>
              <w:spacing w:after="0" w:line="240" w:lineRule="auto"/>
              <w:rPr>
                <w:rFonts w:ascii="Calibri" w:eastAsia="Times New Roman" w:hAnsi="Calibri" w:cs="Calibri"/>
                <w:b/>
                <w:bCs/>
                <w:color w:val="000000"/>
                <w:sz w:val="20"/>
                <w:szCs w:val="20"/>
                <w:lang w:eastAsia="sv-SE"/>
                <w14:ligatures w14:val="none"/>
              </w:rPr>
            </w:pPr>
            <w:r w:rsidRPr="0036433F">
              <w:rPr>
                <w:rFonts w:ascii="Calibri" w:eastAsia="Times New Roman" w:hAnsi="Calibri" w:cs="Calibri"/>
                <w:b/>
                <w:bCs/>
                <w:color w:val="000000"/>
                <w:sz w:val="20"/>
                <w:szCs w:val="20"/>
                <w:lang w:eastAsia="sv-SE"/>
                <w14:ligatures w14:val="none"/>
              </w:rPr>
              <w:t>14. Har ni rutiner för att övrig information som kommunen delar med kommuninvånare är tillgängligt utformad?</w:t>
            </w:r>
          </w:p>
        </w:tc>
        <w:tc>
          <w:tcPr>
            <w:tcW w:w="1440" w:type="dxa"/>
            <w:tcBorders>
              <w:top w:val="nil"/>
              <w:left w:val="nil"/>
              <w:bottom w:val="single" w:sz="4" w:space="0" w:color="auto"/>
              <w:right w:val="single" w:sz="4" w:space="0" w:color="auto"/>
            </w:tcBorders>
            <w:shd w:val="clear" w:color="auto" w:fill="auto"/>
            <w:noWrap/>
            <w:vAlign w:val="center"/>
            <w:hideMark/>
          </w:tcPr>
          <w:p w14:paraId="62E94347" w14:textId="77777777" w:rsidR="007732AD" w:rsidRPr="0036433F" w:rsidRDefault="007732AD">
            <w:pPr>
              <w:spacing w:after="0" w:line="240" w:lineRule="auto"/>
              <w:jc w:val="center"/>
              <w:rPr>
                <w:rFonts w:ascii="Calibri" w:eastAsia="Times New Roman" w:hAnsi="Calibri" w:cs="Calibri"/>
                <w:color w:val="000000"/>
                <w:lang w:eastAsia="sv-SE"/>
                <w14:ligatures w14:val="none"/>
              </w:rPr>
            </w:pPr>
            <w:r w:rsidRPr="0036433F">
              <w:rPr>
                <w:rFonts w:ascii="Calibri" w:eastAsia="Times New Roman" w:hAnsi="Calibri" w:cs="Calibri"/>
                <w:color w:val="000000"/>
                <w:lang w:eastAsia="sv-SE"/>
                <w14:ligatures w14:val="none"/>
              </w:rPr>
              <w:t>Ja</w:t>
            </w:r>
          </w:p>
        </w:tc>
      </w:tr>
      <w:tr w:rsidR="007732AD" w:rsidRPr="0036433F" w14:paraId="14EC5D6B" w14:textId="77777777">
        <w:trPr>
          <w:trHeight w:val="2130"/>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4F6473A8" w14:textId="77777777" w:rsidR="007732AD" w:rsidRPr="0036433F" w:rsidRDefault="007732AD">
            <w:pPr>
              <w:spacing w:after="0" w:line="240" w:lineRule="auto"/>
              <w:rPr>
                <w:rFonts w:ascii="Calibri" w:eastAsia="Times New Roman" w:hAnsi="Calibri" w:cs="Calibri"/>
                <w:b/>
                <w:bCs/>
                <w:color w:val="202124"/>
                <w:sz w:val="20"/>
                <w:szCs w:val="20"/>
                <w:lang w:eastAsia="sv-SE"/>
                <w14:ligatures w14:val="none"/>
              </w:rPr>
            </w:pPr>
            <w:r w:rsidRPr="0036433F">
              <w:rPr>
                <w:rFonts w:ascii="Calibri" w:eastAsia="Times New Roman" w:hAnsi="Calibri" w:cs="Calibri"/>
                <w:b/>
                <w:bCs/>
                <w:color w:val="202124"/>
                <w:sz w:val="20"/>
                <w:szCs w:val="20"/>
                <w:lang w:eastAsia="sv-SE"/>
                <w14:ligatures w14:val="none"/>
              </w:rPr>
              <w:t>7 a. Vilka av dessa funktions-nedsättningar tas i beaktande vid nybyggnationer i kommunen?</w:t>
            </w:r>
            <w:r w:rsidRPr="0036433F">
              <w:rPr>
                <w:rFonts w:ascii="Calibri" w:eastAsia="Times New Roman" w:hAnsi="Calibri" w:cs="Calibri"/>
                <w:b/>
                <w:bCs/>
                <w:color w:val="202124"/>
                <w:sz w:val="20"/>
                <w:szCs w:val="20"/>
                <w:lang w:eastAsia="sv-SE"/>
                <w14:ligatures w14:val="none"/>
              </w:rPr>
              <w:br/>
            </w:r>
            <w:r w:rsidRPr="0036433F">
              <w:rPr>
                <w:rFonts w:ascii="Calibri" w:eastAsia="Times New Roman" w:hAnsi="Calibri" w:cs="Calibri"/>
                <w:color w:val="202124"/>
                <w:sz w:val="20"/>
                <w:szCs w:val="20"/>
                <w:lang w:eastAsia="sv-SE"/>
                <w14:ligatures w14:val="none"/>
              </w:rPr>
              <w:br/>
              <w:t>Nedsatt röre</w:t>
            </w:r>
            <w:r>
              <w:rPr>
                <w:rFonts w:ascii="Calibri" w:eastAsia="Times New Roman" w:hAnsi="Calibri" w:cs="Calibri"/>
                <w:color w:val="202124"/>
                <w:sz w:val="20"/>
                <w:szCs w:val="20"/>
                <w:lang w:eastAsia="sv-SE"/>
                <w14:ligatures w14:val="none"/>
              </w:rPr>
              <w:t>l</w:t>
            </w:r>
            <w:r w:rsidRPr="0036433F">
              <w:rPr>
                <w:rFonts w:ascii="Calibri" w:eastAsia="Times New Roman" w:hAnsi="Calibri" w:cs="Calibri"/>
                <w:color w:val="202124"/>
                <w:sz w:val="20"/>
                <w:szCs w:val="20"/>
                <w:lang w:eastAsia="sv-SE"/>
                <w14:ligatures w14:val="none"/>
              </w:rPr>
              <w:t xml:space="preserve">seförmåga, syn-nedsättning, kognitiv </w:t>
            </w:r>
            <w:proofErr w:type="gramStart"/>
            <w:r w:rsidRPr="0036433F">
              <w:rPr>
                <w:rFonts w:ascii="Calibri" w:eastAsia="Times New Roman" w:hAnsi="Calibri" w:cs="Calibri"/>
                <w:color w:val="202124"/>
                <w:sz w:val="20"/>
                <w:szCs w:val="20"/>
                <w:lang w:eastAsia="sv-SE"/>
                <w14:ligatures w14:val="none"/>
              </w:rPr>
              <w:t>funktions- nedsättning</w:t>
            </w:r>
            <w:proofErr w:type="gramEnd"/>
          </w:p>
        </w:tc>
        <w:tc>
          <w:tcPr>
            <w:tcW w:w="1440" w:type="dxa"/>
            <w:tcBorders>
              <w:top w:val="nil"/>
              <w:left w:val="nil"/>
              <w:bottom w:val="single" w:sz="4" w:space="0" w:color="auto"/>
              <w:right w:val="single" w:sz="4" w:space="0" w:color="auto"/>
            </w:tcBorders>
            <w:shd w:val="clear" w:color="auto" w:fill="auto"/>
            <w:vAlign w:val="center"/>
            <w:hideMark/>
          </w:tcPr>
          <w:p w14:paraId="5BB5CF84" w14:textId="77777777" w:rsidR="007732AD" w:rsidRPr="0036433F" w:rsidRDefault="007732AD">
            <w:pPr>
              <w:spacing w:after="0" w:line="240" w:lineRule="auto"/>
              <w:jc w:val="center"/>
              <w:rPr>
                <w:rFonts w:ascii="Calibri" w:eastAsia="Times New Roman" w:hAnsi="Calibri" w:cs="Calibri"/>
                <w:color w:val="000000"/>
                <w:sz w:val="20"/>
                <w:szCs w:val="20"/>
                <w:lang w:eastAsia="sv-SE"/>
                <w14:ligatures w14:val="none"/>
              </w:rPr>
            </w:pPr>
            <w:r w:rsidRPr="0036433F">
              <w:rPr>
                <w:rFonts w:ascii="Calibri" w:eastAsia="Times New Roman" w:hAnsi="Calibri" w:cs="Calibri"/>
                <w:color w:val="000000"/>
                <w:sz w:val="20"/>
                <w:szCs w:val="20"/>
                <w:lang w:eastAsia="sv-SE"/>
                <w14:ligatures w14:val="none"/>
              </w:rPr>
              <w:t> </w:t>
            </w:r>
          </w:p>
        </w:tc>
        <w:tc>
          <w:tcPr>
            <w:tcW w:w="3020" w:type="dxa"/>
            <w:tcBorders>
              <w:top w:val="nil"/>
              <w:left w:val="nil"/>
              <w:bottom w:val="single" w:sz="4" w:space="0" w:color="auto"/>
              <w:right w:val="single" w:sz="4" w:space="0" w:color="auto"/>
            </w:tcBorders>
            <w:shd w:val="clear" w:color="auto" w:fill="auto"/>
            <w:vAlign w:val="center"/>
            <w:hideMark/>
          </w:tcPr>
          <w:p w14:paraId="68E6F2D6" w14:textId="2338646B" w:rsidR="007732AD" w:rsidRPr="0036433F" w:rsidRDefault="007732AD">
            <w:pPr>
              <w:spacing w:after="0" w:line="240" w:lineRule="auto"/>
              <w:rPr>
                <w:rFonts w:ascii="Calibri" w:eastAsia="Times New Roman" w:hAnsi="Calibri" w:cs="Calibri"/>
                <w:b/>
                <w:bCs/>
                <w:color w:val="000000"/>
                <w:sz w:val="20"/>
                <w:szCs w:val="20"/>
                <w:lang w:eastAsia="sv-SE"/>
                <w14:ligatures w14:val="none"/>
              </w:rPr>
            </w:pPr>
            <w:r w:rsidRPr="0036433F">
              <w:rPr>
                <w:rFonts w:ascii="Calibri" w:eastAsia="Times New Roman" w:hAnsi="Calibri" w:cs="Calibri"/>
                <w:b/>
                <w:bCs/>
                <w:color w:val="000000"/>
                <w:sz w:val="20"/>
                <w:szCs w:val="20"/>
                <w:lang w:eastAsia="sv-SE"/>
                <w14:ligatures w14:val="none"/>
              </w:rPr>
              <w:t>9 a. Vid vilken typ av allmänna platser har tillgängligheten beaktats under de senaste 2 åren?</w:t>
            </w:r>
            <w:r w:rsidRPr="0036433F">
              <w:rPr>
                <w:rFonts w:ascii="Calibri" w:eastAsia="Times New Roman" w:hAnsi="Calibri" w:cs="Calibri"/>
                <w:b/>
                <w:bCs/>
                <w:color w:val="000000"/>
                <w:sz w:val="20"/>
                <w:szCs w:val="20"/>
                <w:lang w:eastAsia="sv-SE"/>
                <w14:ligatures w14:val="none"/>
              </w:rPr>
              <w:br/>
            </w:r>
            <w:r w:rsidRPr="0036433F">
              <w:rPr>
                <w:rFonts w:ascii="Calibri" w:eastAsia="Times New Roman" w:hAnsi="Calibri" w:cs="Calibri"/>
                <w:b/>
                <w:bCs/>
                <w:color w:val="000000"/>
                <w:sz w:val="20"/>
                <w:szCs w:val="20"/>
                <w:lang w:eastAsia="sv-SE"/>
                <w14:ligatures w14:val="none"/>
              </w:rPr>
              <w:br/>
            </w:r>
            <w:r w:rsidR="00631538">
              <w:rPr>
                <w:rFonts w:ascii="Calibri" w:eastAsia="Times New Roman" w:hAnsi="Calibri" w:cs="Calibri"/>
                <w:color w:val="000000"/>
                <w:sz w:val="20"/>
                <w:szCs w:val="20"/>
                <w:lang w:eastAsia="sv-SE"/>
                <w14:ligatures w14:val="none"/>
              </w:rPr>
              <w:t xml:space="preserve">Kommunhus, </w:t>
            </w:r>
            <w:r w:rsidRPr="0036433F">
              <w:rPr>
                <w:rFonts w:ascii="Calibri" w:eastAsia="Times New Roman" w:hAnsi="Calibri" w:cs="Calibri"/>
                <w:color w:val="000000"/>
                <w:sz w:val="20"/>
                <w:szCs w:val="20"/>
                <w:lang w:eastAsia="sv-SE"/>
                <w14:ligatures w14:val="none"/>
              </w:rPr>
              <w:t>Bibliotek, Övrigt</w:t>
            </w:r>
            <w:r w:rsidR="009D2B8E">
              <w:rPr>
                <w:rFonts w:ascii="Calibri" w:eastAsia="Times New Roman" w:hAnsi="Calibri" w:cs="Calibri"/>
                <w:color w:val="000000"/>
                <w:sz w:val="20"/>
                <w:szCs w:val="20"/>
                <w:lang w:eastAsia="sv-SE"/>
                <w14:ligatures w14:val="none"/>
              </w:rPr>
              <w:t xml:space="preserve">: </w:t>
            </w:r>
            <w:r w:rsidRPr="0036433F">
              <w:rPr>
                <w:rFonts w:ascii="Calibri" w:eastAsia="Times New Roman" w:hAnsi="Calibri" w:cs="Calibri"/>
                <w:color w:val="000000"/>
                <w:sz w:val="20"/>
                <w:szCs w:val="20"/>
                <w:lang w:eastAsia="sv-SE"/>
                <w14:ligatures w14:val="none"/>
              </w:rPr>
              <w:t>(</w:t>
            </w:r>
            <w:r w:rsidR="00631538">
              <w:rPr>
                <w:rFonts w:ascii="Calibri" w:eastAsia="Times New Roman" w:hAnsi="Calibri" w:cs="Calibri"/>
                <w:color w:val="000000"/>
                <w:sz w:val="20"/>
                <w:szCs w:val="20"/>
                <w:lang w:eastAsia="sv-SE"/>
                <w14:ligatures w14:val="none"/>
              </w:rPr>
              <w:t>Hammargården</w:t>
            </w:r>
            <w:r w:rsidRPr="0036433F">
              <w:rPr>
                <w:rFonts w:ascii="Calibri" w:eastAsia="Times New Roman" w:hAnsi="Calibri" w:cs="Calibri"/>
                <w:color w:val="000000"/>
                <w:sz w:val="20"/>
                <w:szCs w:val="20"/>
                <w:lang w:eastAsia="sv-SE"/>
                <w14:ligatures w14:val="none"/>
              </w:rPr>
              <w:t>)</w:t>
            </w:r>
          </w:p>
        </w:tc>
        <w:tc>
          <w:tcPr>
            <w:tcW w:w="1440" w:type="dxa"/>
            <w:tcBorders>
              <w:top w:val="nil"/>
              <w:left w:val="nil"/>
              <w:bottom w:val="single" w:sz="4" w:space="0" w:color="auto"/>
              <w:right w:val="single" w:sz="4" w:space="0" w:color="auto"/>
            </w:tcBorders>
            <w:shd w:val="clear" w:color="auto" w:fill="auto"/>
            <w:noWrap/>
            <w:vAlign w:val="center"/>
            <w:hideMark/>
          </w:tcPr>
          <w:p w14:paraId="7EFEED8E" w14:textId="77777777" w:rsidR="007732AD" w:rsidRPr="0036433F" w:rsidRDefault="007732AD">
            <w:pPr>
              <w:spacing w:after="0" w:line="240" w:lineRule="auto"/>
              <w:jc w:val="center"/>
              <w:rPr>
                <w:rFonts w:ascii="Calibri" w:eastAsia="Times New Roman" w:hAnsi="Calibri" w:cs="Calibri"/>
                <w:color w:val="000000"/>
                <w:sz w:val="20"/>
                <w:szCs w:val="20"/>
                <w:lang w:eastAsia="sv-SE"/>
                <w14:ligatures w14:val="none"/>
              </w:rPr>
            </w:pPr>
            <w:r w:rsidRPr="0036433F">
              <w:rPr>
                <w:rFonts w:ascii="Calibri" w:eastAsia="Times New Roman" w:hAnsi="Calibri" w:cs="Calibri"/>
                <w:color w:val="000000"/>
                <w:sz w:val="20"/>
                <w:szCs w:val="20"/>
                <w:lang w:eastAsia="sv-SE"/>
                <w14:ligatures w14:val="none"/>
              </w:rPr>
              <w:t> </w:t>
            </w:r>
          </w:p>
        </w:tc>
      </w:tr>
    </w:tbl>
    <w:p w14:paraId="4AC89D06" w14:textId="77777777" w:rsidR="007732AD" w:rsidRDefault="007732AD" w:rsidP="007732AD">
      <w:pPr>
        <w:rPr>
          <w:b/>
          <w:bCs/>
          <w:sz w:val="28"/>
          <w:szCs w:val="28"/>
        </w:rPr>
      </w:pPr>
      <w:r>
        <w:rPr>
          <w:b/>
          <w:bCs/>
          <w:sz w:val="28"/>
          <w:szCs w:val="28"/>
        </w:rPr>
        <w:lastRenderedPageBreak/>
        <w:t>Kökar</w:t>
      </w:r>
      <w:r w:rsidRPr="00B45E14">
        <w:rPr>
          <w:b/>
          <w:bCs/>
          <w:sz w:val="28"/>
          <w:szCs w:val="28"/>
        </w:rPr>
        <w:t xml:space="preserve"> </w:t>
      </w:r>
      <w:r>
        <w:rPr>
          <w:b/>
          <w:bCs/>
          <w:sz w:val="28"/>
          <w:szCs w:val="28"/>
        </w:rPr>
        <w:t>k</w:t>
      </w:r>
      <w:r w:rsidRPr="00B45E14">
        <w:rPr>
          <w:b/>
          <w:bCs/>
          <w:sz w:val="28"/>
          <w:szCs w:val="28"/>
        </w:rPr>
        <w:t>ommun</w:t>
      </w:r>
    </w:p>
    <w:tbl>
      <w:tblPr>
        <w:tblW w:w="9360" w:type="dxa"/>
        <w:tblCellMar>
          <w:left w:w="70" w:type="dxa"/>
          <w:right w:w="70" w:type="dxa"/>
        </w:tblCellMar>
        <w:tblLook w:val="04A0" w:firstRow="1" w:lastRow="0" w:firstColumn="1" w:lastColumn="0" w:noHBand="0" w:noVBand="1"/>
      </w:tblPr>
      <w:tblGrid>
        <w:gridCol w:w="3160"/>
        <w:gridCol w:w="1520"/>
        <w:gridCol w:w="3160"/>
        <w:gridCol w:w="1520"/>
      </w:tblGrid>
      <w:tr w:rsidR="007732AD" w:rsidRPr="001C68F5" w14:paraId="74A55AD5" w14:textId="77777777">
        <w:trPr>
          <w:trHeight w:val="14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CD024" w14:textId="77777777" w:rsidR="007732AD" w:rsidRPr="001C68F5" w:rsidRDefault="007732AD">
            <w:pPr>
              <w:spacing w:after="0" w:line="240" w:lineRule="auto"/>
              <w:rPr>
                <w:rFonts w:ascii="Calibri" w:eastAsia="Times New Roman" w:hAnsi="Calibri" w:cs="Calibri"/>
                <w:b/>
                <w:bCs/>
                <w:color w:val="000000"/>
                <w:sz w:val="20"/>
                <w:szCs w:val="20"/>
                <w:lang w:eastAsia="sv-SE"/>
                <w14:ligatures w14:val="none"/>
              </w:rPr>
            </w:pPr>
            <w:r w:rsidRPr="001C68F5">
              <w:rPr>
                <w:rFonts w:ascii="Calibri" w:eastAsia="Times New Roman" w:hAnsi="Calibri" w:cs="Calibri"/>
                <w:b/>
                <w:bCs/>
                <w:color w:val="000000"/>
                <w:sz w:val="20"/>
                <w:szCs w:val="20"/>
                <w:lang w:eastAsia="sv-SE"/>
                <w14:ligatures w14:val="none"/>
              </w:rPr>
              <w:t>Vilken tjänstebefattning har ifyllaren av enkäten?</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109AA33" w14:textId="77777777" w:rsidR="007732AD" w:rsidRPr="001C68F5" w:rsidRDefault="007732AD">
            <w:pPr>
              <w:spacing w:after="0" w:line="240" w:lineRule="auto"/>
              <w:jc w:val="center"/>
              <w:rPr>
                <w:rFonts w:ascii="Calibri" w:eastAsia="Times New Roman" w:hAnsi="Calibri" w:cs="Calibri"/>
                <w:color w:val="000000"/>
                <w:sz w:val="20"/>
                <w:szCs w:val="20"/>
                <w:lang w:eastAsia="sv-SE"/>
                <w14:ligatures w14:val="none"/>
              </w:rPr>
            </w:pPr>
            <w:r w:rsidRPr="001C68F5">
              <w:rPr>
                <w:rFonts w:ascii="Calibri" w:eastAsia="Times New Roman" w:hAnsi="Calibri" w:cs="Calibri"/>
                <w:color w:val="000000"/>
                <w:sz w:val="20"/>
                <w:szCs w:val="20"/>
                <w:lang w:eastAsia="sv-SE"/>
                <w14:ligatures w14:val="none"/>
              </w:rPr>
              <w:t>Kommun-direktör</w:t>
            </w:r>
          </w:p>
        </w:tc>
        <w:tc>
          <w:tcPr>
            <w:tcW w:w="3160" w:type="dxa"/>
            <w:tcBorders>
              <w:top w:val="single" w:sz="4" w:space="0" w:color="auto"/>
              <w:left w:val="nil"/>
              <w:bottom w:val="nil"/>
              <w:right w:val="single" w:sz="4" w:space="0" w:color="auto"/>
            </w:tcBorders>
            <w:shd w:val="clear" w:color="auto" w:fill="auto"/>
            <w:vAlign w:val="center"/>
            <w:hideMark/>
          </w:tcPr>
          <w:p w14:paraId="1AD35E6A" w14:textId="77777777" w:rsidR="007732AD" w:rsidRPr="001C68F5" w:rsidRDefault="007732AD">
            <w:pPr>
              <w:spacing w:after="0" w:line="240" w:lineRule="auto"/>
              <w:rPr>
                <w:rFonts w:ascii="Calibri" w:eastAsia="Times New Roman" w:hAnsi="Calibri" w:cs="Calibri"/>
                <w:b/>
                <w:bCs/>
                <w:color w:val="000000"/>
                <w:sz w:val="20"/>
                <w:szCs w:val="20"/>
                <w:lang w:eastAsia="sv-SE"/>
                <w14:ligatures w14:val="none"/>
              </w:rPr>
            </w:pPr>
            <w:r w:rsidRPr="001C68F5">
              <w:rPr>
                <w:rFonts w:ascii="Calibri" w:eastAsia="Times New Roman" w:hAnsi="Calibri" w:cs="Calibri"/>
                <w:b/>
                <w:bCs/>
                <w:color w:val="000000"/>
                <w:sz w:val="20"/>
                <w:szCs w:val="20"/>
                <w:lang w:eastAsia="sv-SE"/>
                <w14:ligatures w14:val="none"/>
              </w:rPr>
              <w:t>8. I vilken utsträckning säkerställer ni att tillgängligheten förbättras i befintliga lokaler där kommunal verksamhet bedrivs?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9D9D3F6" w14:textId="77777777" w:rsidR="007732AD" w:rsidRPr="001C68F5" w:rsidRDefault="007732AD">
            <w:pPr>
              <w:spacing w:after="0" w:line="240" w:lineRule="auto"/>
              <w:jc w:val="center"/>
              <w:rPr>
                <w:rFonts w:ascii="Calibri" w:eastAsia="Times New Roman" w:hAnsi="Calibri" w:cs="Calibri"/>
                <w:color w:val="000000"/>
                <w:sz w:val="20"/>
                <w:szCs w:val="20"/>
                <w:lang w:eastAsia="sv-SE"/>
                <w14:ligatures w14:val="none"/>
              </w:rPr>
            </w:pPr>
            <w:r w:rsidRPr="001C68F5">
              <w:rPr>
                <w:rFonts w:ascii="Calibri" w:eastAsia="Times New Roman" w:hAnsi="Calibri" w:cs="Calibri"/>
                <w:color w:val="000000"/>
                <w:sz w:val="20"/>
                <w:szCs w:val="20"/>
                <w:lang w:eastAsia="sv-SE"/>
                <w14:ligatures w14:val="none"/>
              </w:rPr>
              <w:t>I stor utsträckning</w:t>
            </w:r>
          </w:p>
        </w:tc>
      </w:tr>
      <w:tr w:rsidR="007732AD" w:rsidRPr="001C68F5" w14:paraId="11FBA57D"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069A8EC0" w14:textId="77777777" w:rsidR="007732AD" w:rsidRPr="001C68F5" w:rsidRDefault="007732AD">
            <w:pPr>
              <w:spacing w:after="0" w:line="240" w:lineRule="auto"/>
              <w:rPr>
                <w:rFonts w:ascii="Calibri" w:eastAsia="Times New Roman" w:hAnsi="Calibri" w:cs="Calibri"/>
                <w:b/>
                <w:bCs/>
                <w:color w:val="202124"/>
                <w:sz w:val="20"/>
                <w:szCs w:val="20"/>
                <w:lang w:eastAsia="sv-SE"/>
                <w14:ligatures w14:val="none"/>
              </w:rPr>
            </w:pPr>
            <w:r w:rsidRPr="001C68F5">
              <w:rPr>
                <w:rFonts w:ascii="Calibri" w:eastAsia="Times New Roman" w:hAnsi="Calibri" w:cs="Calibri"/>
                <w:b/>
                <w:bCs/>
                <w:color w:val="202124"/>
                <w:sz w:val="20"/>
                <w:szCs w:val="20"/>
                <w:lang w:eastAsia="sv-SE"/>
                <w14:ligatures w14:val="none"/>
              </w:rPr>
              <w:t>1. Finns det kännedom om FN:s konvention om de mänskliga rättigheterna bland tjänstemän inom kommunen?</w:t>
            </w:r>
          </w:p>
        </w:tc>
        <w:tc>
          <w:tcPr>
            <w:tcW w:w="1520" w:type="dxa"/>
            <w:tcBorders>
              <w:top w:val="nil"/>
              <w:left w:val="nil"/>
              <w:bottom w:val="single" w:sz="4" w:space="0" w:color="auto"/>
              <w:right w:val="single" w:sz="4" w:space="0" w:color="auto"/>
            </w:tcBorders>
            <w:shd w:val="clear" w:color="auto" w:fill="auto"/>
            <w:vAlign w:val="center"/>
            <w:hideMark/>
          </w:tcPr>
          <w:p w14:paraId="7263087B" w14:textId="77777777" w:rsidR="007732AD" w:rsidRPr="001C68F5" w:rsidRDefault="007732AD">
            <w:pPr>
              <w:spacing w:after="0" w:line="240" w:lineRule="auto"/>
              <w:jc w:val="center"/>
              <w:rPr>
                <w:rFonts w:ascii="Calibri" w:eastAsia="Times New Roman" w:hAnsi="Calibri" w:cs="Calibri"/>
                <w:color w:val="000000"/>
                <w:sz w:val="20"/>
                <w:szCs w:val="20"/>
                <w:lang w:eastAsia="sv-SE"/>
                <w14:ligatures w14:val="none"/>
              </w:rPr>
            </w:pPr>
            <w:r w:rsidRPr="001C68F5">
              <w:rPr>
                <w:rFonts w:ascii="Calibri" w:eastAsia="Times New Roman" w:hAnsi="Calibri" w:cs="Calibri"/>
                <w:color w:val="000000"/>
                <w:sz w:val="20"/>
                <w:szCs w:val="20"/>
                <w:lang w:eastAsia="sv-SE"/>
                <w14:ligatures w14:val="none"/>
              </w:rPr>
              <w:t>Ja, bland de flesta</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5C494161" w14:textId="77777777" w:rsidR="007732AD" w:rsidRPr="001C68F5" w:rsidRDefault="007732AD">
            <w:pPr>
              <w:spacing w:after="0" w:line="240" w:lineRule="auto"/>
              <w:rPr>
                <w:rFonts w:ascii="Calibri" w:eastAsia="Times New Roman" w:hAnsi="Calibri" w:cs="Calibri"/>
                <w:b/>
                <w:bCs/>
                <w:color w:val="202124"/>
                <w:sz w:val="20"/>
                <w:szCs w:val="20"/>
                <w:lang w:eastAsia="sv-SE"/>
                <w14:ligatures w14:val="none"/>
              </w:rPr>
            </w:pPr>
            <w:r w:rsidRPr="001C68F5">
              <w:rPr>
                <w:rFonts w:ascii="Calibri" w:eastAsia="Times New Roman" w:hAnsi="Calibri" w:cs="Calibri"/>
                <w:b/>
                <w:bCs/>
                <w:color w:val="202124"/>
                <w:sz w:val="20"/>
                <w:szCs w:val="20"/>
                <w:lang w:eastAsia="sv-SE"/>
                <w14:ligatures w14:val="none"/>
              </w:rPr>
              <w:t>8 a. Vilka av dessa funktionsnedsättningar tas i beaktande när tillgängligheten förbättras i befintliga lokaler?</w:t>
            </w:r>
          </w:p>
        </w:tc>
        <w:tc>
          <w:tcPr>
            <w:tcW w:w="1520" w:type="dxa"/>
            <w:tcBorders>
              <w:top w:val="nil"/>
              <w:left w:val="nil"/>
              <w:bottom w:val="single" w:sz="4" w:space="0" w:color="auto"/>
              <w:right w:val="single" w:sz="4" w:space="0" w:color="auto"/>
            </w:tcBorders>
            <w:shd w:val="clear" w:color="auto" w:fill="auto"/>
            <w:vAlign w:val="center"/>
            <w:hideMark/>
          </w:tcPr>
          <w:p w14:paraId="015E1942" w14:textId="77777777" w:rsidR="007732AD" w:rsidRPr="001C68F5" w:rsidRDefault="007732AD">
            <w:pPr>
              <w:spacing w:after="0" w:line="240" w:lineRule="auto"/>
              <w:jc w:val="center"/>
              <w:rPr>
                <w:rFonts w:ascii="Calibri" w:eastAsia="Times New Roman" w:hAnsi="Calibri" w:cs="Calibri"/>
                <w:color w:val="000000"/>
                <w:sz w:val="20"/>
                <w:szCs w:val="20"/>
                <w:lang w:eastAsia="sv-SE"/>
                <w14:ligatures w14:val="none"/>
              </w:rPr>
            </w:pPr>
            <w:r w:rsidRPr="001C68F5">
              <w:rPr>
                <w:rFonts w:ascii="Calibri" w:eastAsia="Times New Roman" w:hAnsi="Calibri" w:cs="Calibri"/>
                <w:color w:val="000000"/>
                <w:sz w:val="20"/>
                <w:szCs w:val="20"/>
                <w:lang w:eastAsia="sv-SE"/>
                <w14:ligatures w14:val="none"/>
              </w:rPr>
              <w:t xml:space="preserve">Nedsatt </w:t>
            </w:r>
            <w:proofErr w:type="gramStart"/>
            <w:r w:rsidRPr="001C68F5">
              <w:rPr>
                <w:rFonts w:ascii="Calibri" w:eastAsia="Times New Roman" w:hAnsi="Calibri" w:cs="Calibri"/>
                <w:color w:val="000000"/>
                <w:sz w:val="20"/>
                <w:szCs w:val="20"/>
                <w:lang w:eastAsia="sv-SE"/>
                <w14:ligatures w14:val="none"/>
              </w:rPr>
              <w:t>röre</w:t>
            </w:r>
            <w:r>
              <w:rPr>
                <w:rFonts w:ascii="Calibri" w:eastAsia="Times New Roman" w:hAnsi="Calibri" w:cs="Calibri"/>
                <w:color w:val="000000"/>
                <w:sz w:val="20"/>
                <w:szCs w:val="20"/>
                <w:lang w:eastAsia="sv-SE"/>
                <w14:ligatures w14:val="none"/>
              </w:rPr>
              <w:t>l</w:t>
            </w:r>
            <w:r w:rsidRPr="001C68F5">
              <w:rPr>
                <w:rFonts w:ascii="Calibri" w:eastAsia="Times New Roman" w:hAnsi="Calibri" w:cs="Calibri"/>
                <w:color w:val="000000"/>
                <w:sz w:val="20"/>
                <w:szCs w:val="20"/>
                <w:lang w:eastAsia="sv-SE"/>
                <w14:ligatures w14:val="none"/>
              </w:rPr>
              <w:t>seförmåga,  syn</w:t>
            </w:r>
            <w:proofErr w:type="gramEnd"/>
            <w:r w:rsidRPr="001C68F5">
              <w:rPr>
                <w:rFonts w:ascii="Calibri" w:eastAsia="Times New Roman" w:hAnsi="Calibri" w:cs="Calibri"/>
                <w:color w:val="000000"/>
                <w:sz w:val="20"/>
                <w:szCs w:val="20"/>
                <w:lang w:eastAsia="sv-SE"/>
                <w14:ligatures w14:val="none"/>
              </w:rPr>
              <w:t>- o. hörsel-nedsättning</w:t>
            </w:r>
          </w:p>
        </w:tc>
      </w:tr>
      <w:tr w:rsidR="007732AD" w:rsidRPr="001C68F5" w14:paraId="2516CA2B"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E085BD6" w14:textId="77777777" w:rsidR="007732AD" w:rsidRPr="001C68F5" w:rsidRDefault="007732AD">
            <w:pPr>
              <w:spacing w:after="0" w:line="240" w:lineRule="auto"/>
              <w:rPr>
                <w:rFonts w:ascii="Calibri" w:eastAsia="Times New Roman" w:hAnsi="Calibri" w:cs="Calibri"/>
                <w:b/>
                <w:bCs/>
                <w:color w:val="202124"/>
                <w:sz w:val="20"/>
                <w:szCs w:val="20"/>
                <w:lang w:eastAsia="sv-SE"/>
                <w14:ligatures w14:val="none"/>
              </w:rPr>
            </w:pPr>
            <w:r w:rsidRPr="001C68F5">
              <w:rPr>
                <w:rFonts w:ascii="Calibri" w:eastAsia="Times New Roman" w:hAnsi="Calibri" w:cs="Calibri"/>
                <w:b/>
                <w:bCs/>
                <w:color w:val="202124"/>
                <w:sz w:val="20"/>
                <w:szCs w:val="20"/>
                <w:lang w:eastAsia="sv-SE"/>
                <w14:ligatures w14:val="none"/>
              </w:rPr>
              <w:t>2. Finns det någon eller några tjänstemän i kommunen som har ett övergripande ansvar för arbetet med funktionshinderfrågor?</w:t>
            </w:r>
          </w:p>
        </w:tc>
        <w:tc>
          <w:tcPr>
            <w:tcW w:w="1520" w:type="dxa"/>
            <w:tcBorders>
              <w:top w:val="nil"/>
              <w:left w:val="nil"/>
              <w:bottom w:val="single" w:sz="4" w:space="0" w:color="auto"/>
              <w:right w:val="single" w:sz="4" w:space="0" w:color="auto"/>
            </w:tcBorders>
            <w:shd w:val="clear" w:color="auto" w:fill="auto"/>
            <w:vAlign w:val="center"/>
            <w:hideMark/>
          </w:tcPr>
          <w:p w14:paraId="21B82BA0" w14:textId="77777777" w:rsidR="007732AD" w:rsidRPr="001C68F5" w:rsidRDefault="007732AD">
            <w:pPr>
              <w:spacing w:after="0" w:line="240" w:lineRule="auto"/>
              <w:jc w:val="center"/>
              <w:rPr>
                <w:rFonts w:ascii="Calibri" w:eastAsia="Times New Roman" w:hAnsi="Calibri" w:cs="Calibri"/>
                <w:color w:val="000000"/>
                <w:sz w:val="20"/>
                <w:szCs w:val="20"/>
                <w:lang w:eastAsia="sv-SE"/>
                <w14:ligatures w14:val="none"/>
              </w:rPr>
            </w:pPr>
            <w:r w:rsidRPr="001C68F5">
              <w:rPr>
                <w:rFonts w:ascii="Calibri" w:eastAsia="Times New Roman" w:hAnsi="Calibri" w:cs="Calibri"/>
                <w:color w:val="000000"/>
                <w:sz w:val="20"/>
                <w:szCs w:val="20"/>
                <w:lang w:eastAsia="sv-SE"/>
                <w14:ligatures w14:val="none"/>
              </w:rPr>
              <w:t>Ja</w:t>
            </w:r>
          </w:p>
        </w:tc>
        <w:tc>
          <w:tcPr>
            <w:tcW w:w="3160" w:type="dxa"/>
            <w:tcBorders>
              <w:top w:val="nil"/>
              <w:left w:val="nil"/>
              <w:bottom w:val="single" w:sz="4" w:space="0" w:color="auto"/>
              <w:right w:val="single" w:sz="4" w:space="0" w:color="auto"/>
            </w:tcBorders>
            <w:shd w:val="clear" w:color="auto" w:fill="auto"/>
            <w:vAlign w:val="center"/>
            <w:hideMark/>
          </w:tcPr>
          <w:p w14:paraId="316E5332" w14:textId="77777777" w:rsidR="007732AD" w:rsidRPr="001C68F5" w:rsidRDefault="007732AD">
            <w:pPr>
              <w:spacing w:after="0" w:line="240" w:lineRule="auto"/>
              <w:rPr>
                <w:rFonts w:ascii="Calibri" w:eastAsia="Times New Roman" w:hAnsi="Calibri" w:cs="Calibri"/>
                <w:b/>
                <w:bCs/>
                <w:color w:val="000000"/>
                <w:sz w:val="20"/>
                <w:szCs w:val="20"/>
                <w:lang w:eastAsia="sv-SE"/>
                <w14:ligatures w14:val="none"/>
              </w:rPr>
            </w:pPr>
            <w:r w:rsidRPr="001C68F5">
              <w:rPr>
                <w:rFonts w:ascii="Calibri" w:eastAsia="Times New Roman" w:hAnsi="Calibri" w:cs="Calibri"/>
                <w:b/>
                <w:bCs/>
                <w:color w:val="000000"/>
                <w:sz w:val="20"/>
                <w:szCs w:val="20"/>
                <w:lang w:eastAsia="sv-SE"/>
                <w14:ligatures w14:val="none"/>
              </w:rPr>
              <w:t>9. I vilken utsträckning säkerställer ni att tillgänglighetsaspekter finns med när ni utvecklar allmänna platser i kommunen?</w:t>
            </w:r>
          </w:p>
        </w:tc>
        <w:tc>
          <w:tcPr>
            <w:tcW w:w="1520" w:type="dxa"/>
            <w:tcBorders>
              <w:top w:val="nil"/>
              <w:left w:val="nil"/>
              <w:bottom w:val="single" w:sz="4" w:space="0" w:color="auto"/>
              <w:right w:val="single" w:sz="4" w:space="0" w:color="auto"/>
            </w:tcBorders>
            <w:shd w:val="clear" w:color="auto" w:fill="auto"/>
            <w:vAlign w:val="center"/>
            <w:hideMark/>
          </w:tcPr>
          <w:p w14:paraId="707A763C" w14:textId="77777777" w:rsidR="007732AD" w:rsidRPr="001C68F5" w:rsidRDefault="007732AD">
            <w:pPr>
              <w:spacing w:after="0" w:line="240" w:lineRule="auto"/>
              <w:jc w:val="center"/>
              <w:rPr>
                <w:rFonts w:ascii="Calibri" w:eastAsia="Times New Roman" w:hAnsi="Calibri" w:cs="Calibri"/>
                <w:color w:val="000000"/>
                <w:sz w:val="20"/>
                <w:szCs w:val="20"/>
                <w:lang w:eastAsia="sv-SE"/>
                <w14:ligatures w14:val="none"/>
              </w:rPr>
            </w:pPr>
            <w:r w:rsidRPr="001C68F5">
              <w:rPr>
                <w:rFonts w:ascii="Calibri" w:eastAsia="Times New Roman" w:hAnsi="Calibri" w:cs="Calibri"/>
                <w:color w:val="000000"/>
                <w:sz w:val="20"/>
                <w:szCs w:val="20"/>
                <w:lang w:eastAsia="sv-SE"/>
                <w14:ligatures w14:val="none"/>
              </w:rPr>
              <w:t>I viss utsträckning</w:t>
            </w:r>
          </w:p>
        </w:tc>
      </w:tr>
      <w:tr w:rsidR="007732AD" w:rsidRPr="001C68F5" w14:paraId="3CA72483"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6569C86" w14:textId="77777777" w:rsidR="007732AD" w:rsidRPr="001C68F5" w:rsidRDefault="007732AD">
            <w:pPr>
              <w:spacing w:after="0" w:line="240" w:lineRule="auto"/>
              <w:rPr>
                <w:rFonts w:ascii="Calibri" w:eastAsia="Times New Roman" w:hAnsi="Calibri" w:cs="Calibri"/>
                <w:b/>
                <w:bCs/>
                <w:color w:val="202124"/>
                <w:sz w:val="20"/>
                <w:szCs w:val="20"/>
                <w:lang w:eastAsia="sv-SE"/>
                <w14:ligatures w14:val="none"/>
              </w:rPr>
            </w:pPr>
            <w:r w:rsidRPr="001C68F5">
              <w:rPr>
                <w:rFonts w:ascii="Calibri" w:eastAsia="Times New Roman" w:hAnsi="Calibri" w:cs="Calibri"/>
                <w:b/>
                <w:bCs/>
                <w:color w:val="202124"/>
                <w:sz w:val="20"/>
                <w:szCs w:val="20"/>
                <w:lang w:eastAsia="sv-SE"/>
                <w14:ligatures w14:val="none"/>
              </w:rPr>
              <w:t>3. I vilken uträckning arbetar ni med att föra dialog med och inhämta kunskap från personer med funktionsnedsättning?</w:t>
            </w:r>
          </w:p>
        </w:tc>
        <w:tc>
          <w:tcPr>
            <w:tcW w:w="1520" w:type="dxa"/>
            <w:tcBorders>
              <w:top w:val="nil"/>
              <w:left w:val="nil"/>
              <w:bottom w:val="single" w:sz="4" w:space="0" w:color="auto"/>
              <w:right w:val="single" w:sz="4" w:space="0" w:color="auto"/>
            </w:tcBorders>
            <w:shd w:val="clear" w:color="auto" w:fill="auto"/>
            <w:vAlign w:val="center"/>
            <w:hideMark/>
          </w:tcPr>
          <w:p w14:paraId="73BFB6C4" w14:textId="77777777" w:rsidR="007732AD" w:rsidRPr="001C68F5" w:rsidRDefault="007732AD">
            <w:pPr>
              <w:spacing w:after="0" w:line="240" w:lineRule="auto"/>
              <w:jc w:val="center"/>
              <w:rPr>
                <w:rFonts w:ascii="Calibri" w:eastAsia="Times New Roman" w:hAnsi="Calibri" w:cs="Calibri"/>
                <w:color w:val="000000"/>
                <w:sz w:val="20"/>
                <w:szCs w:val="20"/>
                <w:lang w:eastAsia="sv-SE"/>
                <w14:ligatures w14:val="none"/>
              </w:rPr>
            </w:pPr>
            <w:r w:rsidRPr="001C68F5">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1CD3613C" w14:textId="77777777" w:rsidR="007732AD" w:rsidRPr="001C68F5" w:rsidRDefault="007732AD">
            <w:pPr>
              <w:spacing w:after="0" w:line="240" w:lineRule="auto"/>
              <w:rPr>
                <w:rFonts w:ascii="Calibri" w:eastAsia="Times New Roman" w:hAnsi="Calibri" w:cs="Calibri"/>
                <w:b/>
                <w:bCs/>
                <w:color w:val="000000"/>
                <w:sz w:val="20"/>
                <w:szCs w:val="20"/>
                <w:lang w:eastAsia="sv-SE"/>
                <w14:ligatures w14:val="none"/>
              </w:rPr>
            </w:pPr>
            <w:r w:rsidRPr="001C68F5">
              <w:rPr>
                <w:rFonts w:ascii="Calibri" w:eastAsia="Times New Roman" w:hAnsi="Calibri" w:cs="Calibri"/>
                <w:b/>
                <w:bCs/>
                <w:color w:val="000000"/>
                <w:sz w:val="20"/>
                <w:szCs w:val="20"/>
                <w:lang w:eastAsia="sv-SE"/>
                <w14:ligatures w14:val="none"/>
              </w:rPr>
              <w:t>10. Tas tillgänglighet i beaktande vid underhåll av allmänna platser i kommunen?</w:t>
            </w:r>
          </w:p>
        </w:tc>
        <w:tc>
          <w:tcPr>
            <w:tcW w:w="1520" w:type="dxa"/>
            <w:tcBorders>
              <w:top w:val="nil"/>
              <w:left w:val="nil"/>
              <w:bottom w:val="single" w:sz="4" w:space="0" w:color="auto"/>
              <w:right w:val="single" w:sz="4" w:space="0" w:color="auto"/>
            </w:tcBorders>
            <w:shd w:val="clear" w:color="auto" w:fill="auto"/>
            <w:noWrap/>
            <w:vAlign w:val="center"/>
            <w:hideMark/>
          </w:tcPr>
          <w:p w14:paraId="74460127" w14:textId="77777777" w:rsidR="007732AD" w:rsidRPr="001C68F5" w:rsidRDefault="007732AD">
            <w:pPr>
              <w:spacing w:after="0" w:line="240" w:lineRule="auto"/>
              <w:jc w:val="center"/>
              <w:rPr>
                <w:rFonts w:ascii="Calibri" w:eastAsia="Times New Roman" w:hAnsi="Calibri" w:cs="Calibri"/>
                <w:color w:val="000000"/>
                <w:lang w:eastAsia="sv-SE"/>
                <w14:ligatures w14:val="none"/>
              </w:rPr>
            </w:pPr>
            <w:r w:rsidRPr="001C68F5">
              <w:rPr>
                <w:rFonts w:ascii="Calibri" w:eastAsia="Times New Roman" w:hAnsi="Calibri" w:cs="Calibri"/>
                <w:color w:val="000000"/>
                <w:lang w:eastAsia="sv-SE"/>
                <w14:ligatures w14:val="none"/>
              </w:rPr>
              <w:t>(Inget svar)</w:t>
            </w:r>
          </w:p>
        </w:tc>
      </w:tr>
      <w:tr w:rsidR="007732AD" w:rsidRPr="001C68F5" w14:paraId="7CD9D685"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3308C6E" w14:textId="77777777" w:rsidR="007732AD" w:rsidRPr="001C68F5" w:rsidRDefault="007732AD">
            <w:pPr>
              <w:spacing w:after="0" w:line="240" w:lineRule="auto"/>
              <w:rPr>
                <w:rFonts w:ascii="Calibri" w:eastAsia="Times New Roman" w:hAnsi="Calibri" w:cs="Calibri"/>
                <w:b/>
                <w:bCs/>
                <w:color w:val="202124"/>
                <w:sz w:val="20"/>
                <w:szCs w:val="20"/>
                <w:lang w:eastAsia="sv-SE"/>
                <w14:ligatures w14:val="none"/>
              </w:rPr>
            </w:pPr>
            <w:r w:rsidRPr="001C68F5">
              <w:rPr>
                <w:rFonts w:ascii="Calibri" w:eastAsia="Times New Roman" w:hAnsi="Calibri" w:cs="Calibri"/>
                <w:b/>
                <w:bCs/>
                <w:color w:val="202124"/>
                <w:sz w:val="20"/>
                <w:szCs w:val="20"/>
                <w:lang w:eastAsia="sv-SE"/>
                <w14:ligatures w14:val="none"/>
              </w:rPr>
              <w:t>4. Hur viktigt anser ni det vara inom er kommun att arbeta med ökad tillgänglighet?</w:t>
            </w:r>
          </w:p>
        </w:tc>
        <w:tc>
          <w:tcPr>
            <w:tcW w:w="1520" w:type="dxa"/>
            <w:tcBorders>
              <w:top w:val="nil"/>
              <w:left w:val="nil"/>
              <w:bottom w:val="single" w:sz="4" w:space="0" w:color="auto"/>
              <w:right w:val="single" w:sz="4" w:space="0" w:color="auto"/>
            </w:tcBorders>
            <w:shd w:val="clear" w:color="auto" w:fill="auto"/>
            <w:vAlign w:val="center"/>
            <w:hideMark/>
          </w:tcPr>
          <w:p w14:paraId="288845CF" w14:textId="77777777" w:rsidR="007732AD" w:rsidRPr="001C68F5" w:rsidRDefault="007732AD">
            <w:pPr>
              <w:spacing w:after="0" w:line="240" w:lineRule="auto"/>
              <w:jc w:val="center"/>
              <w:rPr>
                <w:rFonts w:ascii="Calibri" w:eastAsia="Times New Roman" w:hAnsi="Calibri" w:cs="Calibri"/>
                <w:color w:val="000000"/>
                <w:sz w:val="20"/>
                <w:szCs w:val="20"/>
                <w:lang w:eastAsia="sv-SE"/>
                <w14:ligatures w14:val="none"/>
              </w:rPr>
            </w:pPr>
            <w:r w:rsidRPr="001C68F5">
              <w:rPr>
                <w:rFonts w:ascii="Calibri" w:eastAsia="Times New Roman" w:hAnsi="Calibri" w:cs="Calibri"/>
                <w:color w:val="000000"/>
                <w:sz w:val="20"/>
                <w:szCs w:val="20"/>
                <w:lang w:eastAsia="sv-SE"/>
                <w14:ligatures w14:val="none"/>
              </w:rPr>
              <w:t>Mycket viktigt</w:t>
            </w:r>
          </w:p>
        </w:tc>
        <w:tc>
          <w:tcPr>
            <w:tcW w:w="3160" w:type="dxa"/>
            <w:tcBorders>
              <w:top w:val="nil"/>
              <w:left w:val="nil"/>
              <w:bottom w:val="single" w:sz="4" w:space="0" w:color="auto"/>
              <w:right w:val="single" w:sz="4" w:space="0" w:color="auto"/>
            </w:tcBorders>
            <w:shd w:val="clear" w:color="auto" w:fill="auto"/>
            <w:vAlign w:val="center"/>
            <w:hideMark/>
          </w:tcPr>
          <w:p w14:paraId="0EEAD4C5" w14:textId="77777777" w:rsidR="007732AD" w:rsidRPr="001C68F5" w:rsidRDefault="007732AD">
            <w:pPr>
              <w:spacing w:after="0" w:line="240" w:lineRule="auto"/>
              <w:rPr>
                <w:rFonts w:ascii="Calibri" w:eastAsia="Times New Roman" w:hAnsi="Calibri" w:cs="Calibri"/>
                <w:b/>
                <w:bCs/>
                <w:color w:val="000000"/>
                <w:sz w:val="20"/>
                <w:szCs w:val="20"/>
                <w:lang w:eastAsia="sv-SE"/>
                <w14:ligatures w14:val="none"/>
              </w:rPr>
            </w:pPr>
            <w:r w:rsidRPr="001C68F5">
              <w:rPr>
                <w:rFonts w:ascii="Calibri" w:eastAsia="Times New Roman" w:hAnsi="Calibri" w:cs="Calibri"/>
                <w:b/>
                <w:bCs/>
                <w:color w:val="000000"/>
                <w:sz w:val="20"/>
                <w:szCs w:val="20"/>
                <w:lang w:eastAsia="sv-SE"/>
                <w14:ligatures w14:val="none"/>
              </w:rPr>
              <w:t>11. Har ni under de senaste 2 åren ställt krav på tillgänglighet för personer med funktionsnedsättning vid upphandling?</w:t>
            </w:r>
          </w:p>
        </w:tc>
        <w:tc>
          <w:tcPr>
            <w:tcW w:w="1520" w:type="dxa"/>
            <w:tcBorders>
              <w:top w:val="nil"/>
              <w:left w:val="nil"/>
              <w:bottom w:val="single" w:sz="4" w:space="0" w:color="auto"/>
              <w:right w:val="single" w:sz="4" w:space="0" w:color="auto"/>
            </w:tcBorders>
            <w:shd w:val="clear" w:color="auto" w:fill="auto"/>
            <w:vAlign w:val="center"/>
            <w:hideMark/>
          </w:tcPr>
          <w:p w14:paraId="61F13061" w14:textId="77777777" w:rsidR="007732AD" w:rsidRPr="001C68F5" w:rsidRDefault="007732AD">
            <w:pPr>
              <w:spacing w:after="0" w:line="240" w:lineRule="auto"/>
              <w:jc w:val="center"/>
              <w:rPr>
                <w:rFonts w:ascii="Calibri" w:eastAsia="Times New Roman" w:hAnsi="Calibri" w:cs="Calibri"/>
                <w:color w:val="000000"/>
                <w:sz w:val="20"/>
                <w:szCs w:val="20"/>
                <w:lang w:eastAsia="sv-SE"/>
                <w14:ligatures w14:val="none"/>
              </w:rPr>
            </w:pPr>
            <w:r w:rsidRPr="001C68F5">
              <w:rPr>
                <w:rFonts w:ascii="Calibri" w:eastAsia="Times New Roman" w:hAnsi="Calibri" w:cs="Calibri"/>
                <w:color w:val="000000"/>
                <w:sz w:val="20"/>
                <w:szCs w:val="20"/>
                <w:lang w:eastAsia="sv-SE"/>
                <w14:ligatures w14:val="none"/>
              </w:rPr>
              <w:t>(Inget svar)</w:t>
            </w:r>
          </w:p>
        </w:tc>
      </w:tr>
      <w:tr w:rsidR="007732AD" w:rsidRPr="001C68F5" w14:paraId="77FF144A"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4C07B1FD" w14:textId="77777777" w:rsidR="007732AD" w:rsidRPr="001C68F5" w:rsidRDefault="007732AD">
            <w:pPr>
              <w:spacing w:after="0" w:line="240" w:lineRule="auto"/>
              <w:rPr>
                <w:rFonts w:ascii="Calibri" w:eastAsia="Times New Roman" w:hAnsi="Calibri" w:cs="Calibri"/>
                <w:b/>
                <w:bCs/>
                <w:color w:val="202124"/>
                <w:sz w:val="20"/>
                <w:szCs w:val="20"/>
                <w:lang w:eastAsia="sv-SE"/>
                <w14:ligatures w14:val="none"/>
              </w:rPr>
            </w:pPr>
            <w:r w:rsidRPr="001C68F5">
              <w:rPr>
                <w:rFonts w:ascii="Calibri" w:eastAsia="Times New Roman" w:hAnsi="Calibri" w:cs="Calibri"/>
                <w:b/>
                <w:bCs/>
                <w:color w:val="202124"/>
                <w:sz w:val="20"/>
                <w:szCs w:val="20"/>
                <w:lang w:eastAsia="sv-SE"/>
                <w14:ligatures w14:val="none"/>
              </w:rPr>
              <w:t xml:space="preserve">5. I vilken utsträckning har er kommun tagit hänsyn till tillgänglighetsfrågor? </w:t>
            </w:r>
          </w:p>
        </w:tc>
        <w:tc>
          <w:tcPr>
            <w:tcW w:w="1520" w:type="dxa"/>
            <w:tcBorders>
              <w:top w:val="nil"/>
              <w:left w:val="nil"/>
              <w:bottom w:val="single" w:sz="4" w:space="0" w:color="auto"/>
              <w:right w:val="single" w:sz="4" w:space="0" w:color="auto"/>
            </w:tcBorders>
            <w:shd w:val="clear" w:color="auto" w:fill="auto"/>
            <w:vAlign w:val="center"/>
            <w:hideMark/>
          </w:tcPr>
          <w:p w14:paraId="5E44128C" w14:textId="77777777" w:rsidR="007732AD" w:rsidRPr="001C68F5" w:rsidRDefault="007732AD">
            <w:pPr>
              <w:spacing w:after="0" w:line="240" w:lineRule="auto"/>
              <w:jc w:val="center"/>
              <w:rPr>
                <w:rFonts w:ascii="Calibri" w:eastAsia="Times New Roman" w:hAnsi="Calibri" w:cs="Calibri"/>
                <w:color w:val="000000"/>
                <w:sz w:val="20"/>
                <w:szCs w:val="20"/>
                <w:lang w:eastAsia="sv-SE"/>
                <w14:ligatures w14:val="none"/>
              </w:rPr>
            </w:pPr>
            <w:r w:rsidRPr="001C68F5">
              <w:rPr>
                <w:rFonts w:ascii="Calibri" w:eastAsia="Times New Roman" w:hAnsi="Calibri" w:cs="Calibri"/>
                <w:color w:val="000000"/>
                <w:sz w:val="20"/>
                <w:szCs w:val="20"/>
                <w:lang w:eastAsia="sv-SE"/>
                <w14:ligatures w14:val="none"/>
              </w:rPr>
              <w:t>I stor utsträckning</w:t>
            </w:r>
          </w:p>
        </w:tc>
        <w:tc>
          <w:tcPr>
            <w:tcW w:w="3160" w:type="dxa"/>
            <w:tcBorders>
              <w:top w:val="nil"/>
              <w:left w:val="nil"/>
              <w:bottom w:val="single" w:sz="4" w:space="0" w:color="auto"/>
              <w:right w:val="single" w:sz="4" w:space="0" w:color="auto"/>
            </w:tcBorders>
            <w:shd w:val="clear" w:color="auto" w:fill="auto"/>
            <w:vAlign w:val="center"/>
            <w:hideMark/>
          </w:tcPr>
          <w:p w14:paraId="74886451" w14:textId="77777777" w:rsidR="007732AD" w:rsidRPr="001C68F5" w:rsidRDefault="007732AD">
            <w:pPr>
              <w:spacing w:after="0" w:line="240" w:lineRule="auto"/>
              <w:rPr>
                <w:rFonts w:ascii="Calibri" w:eastAsia="Times New Roman" w:hAnsi="Calibri" w:cs="Calibri"/>
                <w:b/>
                <w:bCs/>
                <w:color w:val="000000"/>
                <w:sz w:val="20"/>
                <w:szCs w:val="20"/>
                <w:lang w:eastAsia="sv-SE"/>
                <w14:ligatures w14:val="none"/>
              </w:rPr>
            </w:pPr>
            <w:r w:rsidRPr="001C68F5">
              <w:rPr>
                <w:rFonts w:ascii="Calibri" w:eastAsia="Times New Roman" w:hAnsi="Calibri" w:cs="Calibri"/>
                <w:b/>
                <w:bCs/>
                <w:color w:val="000000"/>
                <w:sz w:val="20"/>
                <w:szCs w:val="20"/>
                <w:lang w:eastAsia="sv-SE"/>
                <w14:ligatures w14:val="none"/>
              </w:rPr>
              <w:t>12. I vilken utsträckning utvärderar ni om upphandlade produkter/tjänster uppfyller de krav på tillgänglighet ni ställt?</w:t>
            </w:r>
          </w:p>
        </w:tc>
        <w:tc>
          <w:tcPr>
            <w:tcW w:w="1520" w:type="dxa"/>
            <w:tcBorders>
              <w:top w:val="nil"/>
              <w:left w:val="nil"/>
              <w:bottom w:val="single" w:sz="4" w:space="0" w:color="auto"/>
              <w:right w:val="single" w:sz="4" w:space="0" w:color="auto"/>
            </w:tcBorders>
            <w:shd w:val="clear" w:color="auto" w:fill="auto"/>
            <w:vAlign w:val="center"/>
            <w:hideMark/>
          </w:tcPr>
          <w:p w14:paraId="2F7D6100" w14:textId="77777777" w:rsidR="007732AD" w:rsidRPr="001C68F5" w:rsidRDefault="007732AD">
            <w:pPr>
              <w:spacing w:after="0" w:line="240" w:lineRule="auto"/>
              <w:jc w:val="center"/>
              <w:rPr>
                <w:rFonts w:ascii="Calibri" w:eastAsia="Times New Roman" w:hAnsi="Calibri" w:cs="Calibri"/>
                <w:color w:val="000000"/>
                <w:sz w:val="20"/>
                <w:szCs w:val="20"/>
                <w:lang w:eastAsia="sv-SE"/>
                <w14:ligatures w14:val="none"/>
              </w:rPr>
            </w:pPr>
            <w:r w:rsidRPr="001C68F5">
              <w:rPr>
                <w:rFonts w:ascii="Calibri" w:eastAsia="Times New Roman" w:hAnsi="Calibri" w:cs="Calibri"/>
                <w:color w:val="000000"/>
                <w:sz w:val="20"/>
                <w:szCs w:val="20"/>
                <w:lang w:eastAsia="sv-SE"/>
                <w14:ligatures w14:val="none"/>
              </w:rPr>
              <w:t>(Inget svar)</w:t>
            </w:r>
          </w:p>
        </w:tc>
      </w:tr>
      <w:tr w:rsidR="007732AD" w:rsidRPr="001C68F5" w14:paraId="48DCDB0B"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0FBA4C2D" w14:textId="77777777" w:rsidR="007732AD" w:rsidRPr="001C68F5" w:rsidRDefault="007732AD">
            <w:pPr>
              <w:spacing w:after="0" w:line="240" w:lineRule="auto"/>
              <w:rPr>
                <w:rFonts w:ascii="Calibri" w:eastAsia="Times New Roman" w:hAnsi="Calibri" w:cs="Calibri"/>
                <w:b/>
                <w:bCs/>
                <w:color w:val="202124"/>
                <w:sz w:val="20"/>
                <w:szCs w:val="20"/>
                <w:lang w:eastAsia="sv-SE"/>
                <w14:ligatures w14:val="none"/>
              </w:rPr>
            </w:pPr>
            <w:r w:rsidRPr="001C68F5">
              <w:rPr>
                <w:rFonts w:ascii="Calibri" w:eastAsia="Times New Roman" w:hAnsi="Calibri" w:cs="Calibri"/>
                <w:b/>
                <w:bCs/>
                <w:color w:val="202124"/>
                <w:sz w:val="20"/>
                <w:szCs w:val="20"/>
                <w:lang w:eastAsia="sv-SE"/>
                <w14:ligatures w14:val="none"/>
              </w:rPr>
              <w:t>6. Finns det en gemensam policy</w:t>
            </w:r>
            <w:r w:rsidRPr="001C68F5">
              <w:rPr>
                <w:rFonts w:ascii="Calibri" w:eastAsia="Times New Roman" w:hAnsi="Calibri" w:cs="Calibri"/>
                <w:b/>
                <w:bCs/>
                <w:color w:val="202124"/>
                <w:sz w:val="20"/>
                <w:szCs w:val="20"/>
                <w:lang w:eastAsia="sv-SE"/>
                <w14:ligatures w14:val="none"/>
              </w:rPr>
              <w:br/>
              <w:t>/styrdokument som gäller tillgänglighet inom kommunen?</w:t>
            </w:r>
          </w:p>
        </w:tc>
        <w:tc>
          <w:tcPr>
            <w:tcW w:w="1520" w:type="dxa"/>
            <w:tcBorders>
              <w:top w:val="nil"/>
              <w:left w:val="nil"/>
              <w:bottom w:val="single" w:sz="4" w:space="0" w:color="auto"/>
              <w:right w:val="single" w:sz="4" w:space="0" w:color="auto"/>
            </w:tcBorders>
            <w:shd w:val="clear" w:color="auto" w:fill="auto"/>
            <w:vAlign w:val="center"/>
            <w:hideMark/>
          </w:tcPr>
          <w:p w14:paraId="79092666" w14:textId="77777777" w:rsidR="007732AD" w:rsidRPr="001C68F5" w:rsidRDefault="007732AD">
            <w:pPr>
              <w:spacing w:after="0" w:line="240" w:lineRule="auto"/>
              <w:jc w:val="center"/>
              <w:rPr>
                <w:rFonts w:ascii="Calibri" w:eastAsia="Times New Roman" w:hAnsi="Calibri" w:cs="Calibri"/>
                <w:color w:val="000000"/>
                <w:sz w:val="20"/>
                <w:szCs w:val="20"/>
                <w:lang w:eastAsia="sv-SE"/>
                <w14:ligatures w14:val="none"/>
              </w:rPr>
            </w:pPr>
            <w:r w:rsidRPr="001C68F5">
              <w:rPr>
                <w:rFonts w:ascii="Calibri" w:eastAsia="Times New Roman" w:hAnsi="Calibri" w:cs="Calibri"/>
                <w:color w:val="000000"/>
                <w:sz w:val="20"/>
                <w:szCs w:val="20"/>
                <w:lang w:eastAsia="sv-SE"/>
                <w14:ligatures w14:val="none"/>
              </w:rPr>
              <w:t>Nej</w:t>
            </w:r>
          </w:p>
        </w:tc>
        <w:tc>
          <w:tcPr>
            <w:tcW w:w="3160" w:type="dxa"/>
            <w:tcBorders>
              <w:top w:val="nil"/>
              <w:left w:val="nil"/>
              <w:bottom w:val="single" w:sz="4" w:space="0" w:color="auto"/>
              <w:right w:val="single" w:sz="4" w:space="0" w:color="auto"/>
            </w:tcBorders>
            <w:shd w:val="clear" w:color="auto" w:fill="auto"/>
            <w:vAlign w:val="center"/>
            <w:hideMark/>
          </w:tcPr>
          <w:p w14:paraId="6F12FEE7" w14:textId="77777777" w:rsidR="007732AD" w:rsidRPr="001C68F5" w:rsidRDefault="007732AD">
            <w:pPr>
              <w:spacing w:after="0" w:line="240" w:lineRule="auto"/>
              <w:rPr>
                <w:rFonts w:ascii="Calibri" w:eastAsia="Times New Roman" w:hAnsi="Calibri" w:cs="Calibri"/>
                <w:b/>
                <w:bCs/>
                <w:color w:val="202124"/>
                <w:sz w:val="20"/>
                <w:szCs w:val="20"/>
                <w:lang w:eastAsia="sv-SE"/>
                <w14:ligatures w14:val="none"/>
              </w:rPr>
            </w:pPr>
            <w:r w:rsidRPr="001C68F5">
              <w:rPr>
                <w:rFonts w:ascii="Calibri" w:eastAsia="Times New Roman" w:hAnsi="Calibri" w:cs="Calibri"/>
                <w:b/>
                <w:bCs/>
                <w:color w:val="202124"/>
                <w:sz w:val="20"/>
                <w:szCs w:val="20"/>
                <w:lang w:eastAsia="sv-SE"/>
                <w14:ligatures w14:val="none"/>
              </w:rPr>
              <w:t>13. Har ni rutiner för att beslut som kommunen fattar är tillgängligt utformade?</w:t>
            </w:r>
          </w:p>
        </w:tc>
        <w:tc>
          <w:tcPr>
            <w:tcW w:w="1520" w:type="dxa"/>
            <w:tcBorders>
              <w:top w:val="nil"/>
              <w:left w:val="nil"/>
              <w:bottom w:val="single" w:sz="4" w:space="0" w:color="auto"/>
              <w:right w:val="single" w:sz="4" w:space="0" w:color="auto"/>
            </w:tcBorders>
            <w:shd w:val="clear" w:color="auto" w:fill="auto"/>
            <w:noWrap/>
            <w:vAlign w:val="center"/>
            <w:hideMark/>
          </w:tcPr>
          <w:p w14:paraId="46C9DAD4" w14:textId="77777777" w:rsidR="007732AD" w:rsidRPr="001C68F5" w:rsidRDefault="007732AD">
            <w:pPr>
              <w:spacing w:after="0" w:line="240" w:lineRule="auto"/>
              <w:jc w:val="center"/>
              <w:rPr>
                <w:rFonts w:ascii="Calibri" w:eastAsia="Times New Roman" w:hAnsi="Calibri" w:cs="Calibri"/>
                <w:color w:val="000000"/>
                <w:lang w:eastAsia="sv-SE"/>
                <w14:ligatures w14:val="none"/>
              </w:rPr>
            </w:pPr>
            <w:r w:rsidRPr="001C68F5">
              <w:rPr>
                <w:rFonts w:ascii="Calibri" w:eastAsia="Times New Roman" w:hAnsi="Calibri" w:cs="Calibri"/>
                <w:color w:val="000000"/>
                <w:lang w:eastAsia="sv-SE"/>
                <w14:ligatures w14:val="none"/>
              </w:rPr>
              <w:t>Ja</w:t>
            </w:r>
          </w:p>
        </w:tc>
      </w:tr>
      <w:tr w:rsidR="007732AD" w:rsidRPr="001C68F5" w14:paraId="0157AF1B"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BCC21A4" w14:textId="3400A29A" w:rsidR="007732AD" w:rsidRPr="001C68F5" w:rsidRDefault="007732AD">
            <w:pPr>
              <w:spacing w:after="0" w:line="240" w:lineRule="auto"/>
              <w:rPr>
                <w:rFonts w:ascii="Calibri" w:eastAsia="Times New Roman" w:hAnsi="Calibri" w:cs="Calibri"/>
                <w:b/>
                <w:bCs/>
                <w:color w:val="202124"/>
                <w:sz w:val="20"/>
                <w:szCs w:val="20"/>
                <w:lang w:eastAsia="sv-SE"/>
                <w14:ligatures w14:val="none"/>
              </w:rPr>
            </w:pPr>
            <w:r w:rsidRPr="001C68F5">
              <w:rPr>
                <w:rFonts w:ascii="Calibri" w:eastAsia="Times New Roman" w:hAnsi="Calibri" w:cs="Calibri"/>
                <w:b/>
                <w:bCs/>
                <w:color w:val="202124"/>
                <w:sz w:val="20"/>
                <w:szCs w:val="20"/>
                <w:lang w:eastAsia="sv-SE"/>
                <w14:ligatures w14:val="none"/>
              </w:rPr>
              <w:t>7. I vilken utsträckning tas tillgängligheten i beaktande vid nybyggnation av lokaler där kommunal verksamhet bedrivs?</w:t>
            </w:r>
          </w:p>
        </w:tc>
        <w:tc>
          <w:tcPr>
            <w:tcW w:w="1520" w:type="dxa"/>
            <w:tcBorders>
              <w:top w:val="nil"/>
              <w:left w:val="nil"/>
              <w:bottom w:val="single" w:sz="4" w:space="0" w:color="auto"/>
              <w:right w:val="single" w:sz="4" w:space="0" w:color="auto"/>
            </w:tcBorders>
            <w:shd w:val="clear" w:color="auto" w:fill="auto"/>
            <w:vAlign w:val="center"/>
            <w:hideMark/>
          </w:tcPr>
          <w:p w14:paraId="413378F4" w14:textId="77777777" w:rsidR="007732AD" w:rsidRPr="001C68F5" w:rsidRDefault="007732AD">
            <w:pPr>
              <w:spacing w:after="0" w:line="240" w:lineRule="auto"/>
              <w:jc w:val="center"/>
              <w:rPr>
                <w:rFonts w:ascii="Calibri" w:eastAsia="Times New Roman" w:hAnsi="Calibri" w:cs="Calibri"/>
                <w:color w:val="000000"/>
                <w:sz w:val="20"/>
                <w:szCs w:val="20"/>
                <w:lang w:eastAsia="sv-SE"/>
                <w14:ligatures w14:val="none"/>
              </w:rPr>
            </w:pPr>
            <w:r w:rsidRPr="001C68F5">
              <w:rPr>
                <w:rFonts w:ascii="Calibri" w:eastAsia="Times New Roman" w:hAnsi="Calibri" w:cs="Calibri"/>
                <w:color w:val="000000"/>
                <w:sz w:val="20"/>
                <w:szCs w:val="20"/>
                <w:lang w:eastAsia="sv-SE"/>
                <w14:ligatures w14:val="none"/>
              </w:rPr>
              <w:t>(Inget svar)</w:t>
            </w:r>
          </w:p>
        </w:tc>
        <w:tc>
          <w:tcPr>
            <w:tcW w:w="3160" w:type="dxa"/>
            <w:tcBorders>
              <w:top w:val="nil"/>
              <w:left w:val="nil"/>
              <w:bottom w:val="single" w:sz="4" w:space="0" w:color="auto"/>
              <w:right w:val="single" w:sz="4" w:space="0" w:color="auto"/>
            </w:tcBorders>
            <w:shd w:val="clear" w:color="auto" w:fill="auto"/>
            <w:vAlign w:val="center"/>
            <w:hideMark/>
          </w:tcPr>
          <w:p w14:paraId="6EB40374" w14:textId="77777777" w:rsidR="007732AD" w:rsidRPr="001C68F5" w:rsidRDefault="007732AD">
            <w:pPr>
              <w:spacing w:after="0" w:line="240" w:lineRule="auto"/>
              <w:rPr>
                <w:rFonts w:ascii="Calibri" w:eastAsia="Times New Roman" w:hAnsi="Calibri" w:cs="Calibri"/>
                <w:b/>
                <w:bCs/>
                <w:color w:val="000000"/>
                <w:sz w:val="20"/>
                <w:szCs w:val="20"/>
                <w:lang w:eastAsia="sv-SE"/>
                <w14:ligatures w14:val="none"/>
              </w:rPr>
            </w:pPr>
            <w:r w:rsidRPr="001C68F5">
              <w:rPr>
                <w:rFonts w:ascii="Calibri" w:eastAsia="Times New Roman" w:hAnsi="Calibri" w:cs="Calibri"/>
                <w:b/>
                <w:bCs/>
                <w:color w:val="000000"/>
                <w:sz w:val="20"/>
                <w:szCs w:val="20"/>
                <w:lang w:eastAsia="sv-SE"/>
                <w14:ligatures w14:val="none"/>
              </w:rPr>
              <w:t>14. Har ni rutiner för att övrig information som kommunen delar med kommuninvånare är tillgängligt utformad?</w:t>
            </w:r>
          </w:p>
        </w:tc>
        <w:tc>
          <w:tcPr>
            <w:tcW w:w="1520" w:type="dxa"/>
            <w:tcBorders>
              <w:top w:val="nil"/>
              <w:left w:val="nil"/>
              <w:bottom w:val="single" w:sz="4" w:space="0" w:color="auto"/>
              <w:right w:val="single" w:sz="4" w:space="0" w:color="auto"/>
            </w:tcBorders>
            <w:shd w:val="clear" w:color="auto" w:fill="auto"/>
            <w:noWrap/>
            <w:vAlign w:val="center"/>
            <w:hideMark/>
          </w:tcPr>
          <w:p w14:paraId="0AF558AE" w14:textId="77777777" w:rsidR="007732AD" w:rsidRPr="001C68F5" w:rsidRDefault="007732AD">
            <w:pPr>
              <w:spacing w:after="0" w:line="240" w:lineRule="auto"/>
              <w:jc w:val="center"/>
              <w:rPr>
                <w:rFonts w:ascii="Calibri" w:eastAsia="Times New Roman" w:hAnsi="Calibri" w:cs="Calibri"/>
                <w:color w:val="000000"/>
                <w:lang w:eastAsia="sv-SE"/>
                <w14:ligatures w14:val="none"/>
              </w:rPr>
            </w:pPr>
            <w:r w:rsidRPr="001C68F5">
              <w:rPr>
                <w:rFonts w:ascii="Calibri" w:eastAsia="Times New Roman" w:hAnsi="Calibri" w:cs="Calibri"/>
                <w:color w:val="000000"/>
                <w:lang w:eastAsia="sv-SE"/>
                <w14:ligatures w14:val="none"/>
              </w:rPr>
              <w:t>Ja</w:t>
            </w:r>
          </w:p>
        </w:tc>
      </w:tr>
      <w:tr w:rsidR="007732AD" w:rsidRPr="001C68F5" w14:paraId="23616FB0" w14:textId="77777777">
        <w:trPr>
          <w:trHeight w:val="17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1BE55283" w14:textId="444208EB" w:rsidR="007732AD" w:rsidRPr="001C68F5" w:rsidRDefault="007732AD">
            <w:pPr>
              <w:spacing w:after="0" w:line="240" w:lineRule="auto"/>
              <w:rPr>
                <w:rFonts w:ascii="Calibri" w:eastAsia="Times New Roman" w:hAnsi="Calibri" w:cs="Calibri"/>
                <w:b/>
                <w:bCs/>
                <w:color w:val="202124"/>
                <w:sz w:val="20"/>
                <w:szCs w:val="20"/>
                <w:lang w:eastAsia="sv-SE"/>
                <w14:ligatures w14:val="none"/>
              </w:rPr>
            </w:pPr>
            <w:r w:rsidRPr="001C68F5">
              <w:rPr>
                <w:rFonts w:ascii="Calibri" w:eastAsia="Times New Roman" w:hAnsi="Calibri" w:cs="Calibri"/>
                <w:b/>
                <w:bCs/>
                <w:color w:val="202124"/>
                <w:sz w:val="20"/>
                <w:szCs w:val="20"/>
                <w:lang w:eastAsia="sv-SE"/>
                <w14:ligatures w14:val="none"/>
              </w:rPr>
              <w:t>7 a. Vilka av dessa funktions-nedsättningar tas i beaktande vid nybyggnationer i kommunen?</w:t>
            </w:r>
            <w:r w:rsidRPr="001C68F5">
              <w:rPr>
                <w:rFonts w:ascii="Calibri" w:eastAsia="Times New Roman" w:hAnsi="Calibri" w:cs="Calibri"/>
                <w:b/>
                <w:bCs/>
                <w:color w:val="202124"/>
                <w:sz w:val="20"/>
                <w:szCs w:val="20"/>
                <w:lang w:eastAsia="sv-SE"/>
                <w14:ligatures w14:val="none"/>
              </w:rPr>
              <w:br/>
            </w:r>
            <w:r w:rsidRPr="001C68F5">
              <w:rPr>
                <w:rFonts w:ascii="Calibri" w:eastAsia="Times New Roman" w:hAnsi="Calibri" w:cs="Calibri"/>
                <w:color w:val="202124"/>
                <w:sz w:val="20"/>
                <w:szCs w:val="20"/>
                <w:lang w:eastAsia="sv-SE"/>
                <w14:ligatures w14:val="none"/>
              </w:rPr>
              <w:br/>
            </w:r>
            <w:r w:rsidR="004E3162" w:rsidRPr="001C68F5">
              <w:rPr>
                <w:rFonts w:ascii="Calibri" w:eastAsia="Times New Roman" w:hAnsi="Calibri" w:cs="Calibri"/>
                <w:color w:val="000000"/>
                <w:sz w:val="20"/>
                <w:szCs w:val="20"/>
                <w:lang w:eastAsia="sv-SE"/>
                <w14:ligatures w14:val="none"/>
              </w:rPr>
              <w:t>(Inget svar)</w:t>
            </w:r>
          </w:p>
        </w:tc>
        <w:tc>
          <w:tcPr>
            <w:tcW w:w="1520" w:type="dxa"/>
            <w:tcBorders>
              <w:top w:val="nil"/>
              <w:left w:val="nil"/>
              <w:bottom w:val="single" w:sz="4" w:space="0" w:color="auto"/>
              <w:right w:val="single" w:sz="4" w:space="0" w:color="auto"/>
            </w:tcBorders>
            <w:shd w:val="clear" w:color="auto" w:fill="auto"/>
            <w:vAlign w:val="center"/>
            <w:hideMark/>
          </w:tcPr>
          <w:p w14:paraId="479B2BCE" w14:textId="4C9B3749" w:rsidR="007732AD" w:rsidRPr="001C68F5" w:rsidRDefault="007732AD">
            <w:pPr>
              <w:spacing w:after="0" w:line="240" w:lineRule="auto"/>
              <w:jc w:val="center"/>
              <w:rPr>
                <w:rFonts w:ascii="Calibri" w:eastAsia="Times New Roman" w:hAnsi="Calibri" w:cs="Calibri"/>
                <w:color w:val="000000"/>
                <w:sz w:val="20"/>
                <w:szCs w:val="20"/>
                <w:lang w:eastAsia="sv-SE"/>
                <w14:ligatures w14:val="none"/>
              </w:rPr>
            </w:pPr>
          </w:p>
        </w:tc>
        <w:tc>
          <w:tcPr>
            <w:tcW w:w="3160" w:type="dxa"/>
            <w:tcBorders>
              <w:top w:val="nil"/>
              <w:left w:val="nil"/>
              <w:bottom w:val="single" w:sz="4" w:space="0" w:color="auto"/>
              <w:right w:val="single" w:sz="4" w:space="0" w:color="auto"/>
            </w:tcBorders>
            <w:shd w:val="clear" w:color="auto" w:fill="auto"/>
            <w:vAlign w:val="center"/>
            <w:hideMark/>
          </w:tcPr>
          <w:p w14:paraId="26EC565E" w14:textId="77777777" w:rsidR="007732AD" w:rsidRPr="001C68F5" w:rsidRDefault="007732AD">
            <w:pPr>
              <w:spacing w:after="0" w:line="240" w:lineRule="auto"/>
              <w:rPr>
                <w:rFonts w:ascii="Calibri" w:eastAsia="Times New Roman" w:hAnsi="Calibri" w:cs="Calibri"/>
                <w:b/>
                <w:bCs/>
                <w:color w:val="000000"/>
                <w:sz w:val="20"/>
                <w:szCs w:val="20"/>
                <w:lang w:eastAsia="sv-SE"/>
                <w14:ligatures w14:val="none"/>
              </w:rPr>
            </w:pPr>
            <w:r w:rsidRPr="001C68F5">
              <w:rPr>
                <w:rFonts w:ascii="Calibri" w:eastAsia="Times New Roman" w:hAnsi="Calibri" w:cs="Calibri"/>
                <w:b/>
                <w:bCs/>
                <w:color w:val="000000"/>
                <w:sz w:val="20"/>
                <w:szCs w:val="20"/>
                <w:lang w:eastAsia="sv-SE"/>
                <w14:ligatures w14:val="none"/>
              </w:rPr>
              <w:t>9 a. Vid vilken typ av allmänna platser har tillgängligheten beaktats under de senaste 2 åren?</w:t>
            </w:r>
            <w:r w:rsidRPr="001C68F5">
              <w:rPr>
                <w:rFonts w:ascii="Calibri" w:eastAsia="Times New Roman" w:hAnsi="Calibri" w:cs="Calibri"/>
                <w:b/>
                <w:bCs/>
                <w:color w:val="000000"/>
                <w:sz w:val="20"/>
                <w:szCs w:val="20"/>
                <w:lang w:eastAsia="sv-SE"/>
                <w14:ligatures w14:val="none"/>
              </w:rPr>
              <w:br/>
            </w:r>
            <w:r w:rsidRPr="001C68F5">
              <w:rPr>
                <w:rFonts w:ascii="Calibri" w:eastAsia="Times New Roman" w:hAnsi="Calibri" w:cs="Calibri"/>
                <w:b/>
                <w:bCs/>
                <w:color w:val="000000"/>
                <w:sz w:val="20"/>
                <w:szCs w:val="20"/>
                <w:lang w:eastAsia="sv-SE"/>
                <w14:ligatures w14:val="none"/>
              </w:rPr>
              <w:br/>
            </w:r>
            <w:r w:rsidRPr="001C68F5">
              <w:rPr>
                <w:rFonts w:ascii="Calibri" w:eastAsia="Times New Roman" w:hAnsi="Calibri" w:cs="Calibri"/>
                <w:color w:val="000000"/>
                <w:sz w:val="20"/>
                <w:szCs w:val="20"/>
                <w:lang w:eastAsia="sv-SE"/>
                <w14:ligatures w14:val="none"/>
              </w:rPr>
              <w:t>Naturområden, Kommunhus, Bibliotek</w:t>
            </w:r>
          </w:p>
        </w:tc>
        <w:tc>
          <w:tcPr>
            <w:tcW w:w="1520" w:type="dxa"/>
            <w:tcBorders>
              <w:top w:val="nil"/>
              <w:left w:val="nil"/>
              <w:bottom w:val="single" w:sz="4" w:space="0" w:color="auto"/>
              <w:right w:val="single" w:sz="4" w:space="0" w:color="auto"/>
            </w:tcBorders>
            <w:shd w:val="clear" w:color="auto" w:fill="auto"/>
            <w:noWrap/>
            <w:vAlign w:val="center"/>
            <w:hideMark/>
          </w:tcPr>
          <w:p w14:paraId="53BA0BBF" w14:textId="77777777" w:rsidR="007732AD" w:rsidRPr="001C68F5" w:rsidRDefault="007732AD">
            <w:pPr>
              <w:spacing w:after="0" w:line="240" w:lineRule="auto"/>
              <w:jc w:val="center"/>
              <w:rPr>
                <w:rFonts w:ascii="Calibri" w:eastAsia="Times New Roman" w:hAnsi="Calibri" w:cs="Calibri"/>
                <w:color w:val="000000"/>
                <w:sz w:val="20"/>
                <w:szCs w:val="20"/>
                <w:lang w:eastAsia="sv-SE"/>
                <w14:ligatures w14:val="none"/>
              </w:rPr>
            </w:pPr>
            <w:r w:rsidRPr="001C68F5">
              <w:rPr>
                <w:rFonts w:ascii="Calibri" w:eastAsia="Times New Roman" w:hAnsi="Calibri" w:cs="Calibri"/>
                <w:color w:val="000000"/>
                <w:sz w:val="20"/>
                <w:szCs w:val="20"/>
                <w:lang w:eastAsia="sv-SE"/>
                <w14:ligatures w14:val="none"/>
              </w:rPr>
              <w:t> </w:t>
            </w:r>
          </w:p>
        </w:tc>
      </w:tr>
    </w:tbl>
    <w:p w14:paraId="6C06697C" w14:textId="77777777" w:rsidR="007732AD" w:rsidRDefault="007732AD" w:rsidP="007732AD">
      <w:pPr>
        <w:rPr>
          <w:b/>
          <w:bCs/>
          <w:sz w:val="28"/>
          <w:szCs w:val="28"/>
        </w:rPr>
      </w:pPr>
    </w:p>
    <w:p w14:paraId="4D099CE0" w14:textId="77777777" w:rsidR="007732AD" w:rsidRDefault="007732AD" w:rsidP="007732AD">
      <w:pPr>
        <w:rPr>
          <w:b/>
          <w:bCs/>
          <w:sz w:val="28"/>
          <w:szCs w:val="28"/>
        </w:rPr>
      </w:pPr>
      <w:r>
        <w:rPr>
          <w:b/>
          <w:bCs/>
          <w:sz w:val="28"/>
          <w:szCs w:val="28"/>
        </w:rPr>
        <w:lastRenderedPageBreak/>
        <w:t>Sund</w:t>
      </w:r>
      <w:r w:rsidRPr="00B45E14">
        <w:rPr>
          <w:b/>
          <w:bCs/>
          <w:sz w:val="28"/>
          <w:szCs w:val="28"/>
        </w:rPr>
        <w:t xml:space="preserve"> </w:t>
      </w:r>
      <w:r>
        <w:rPr>
          <w:b/>
          <w:bCs/>
          <w:sz w:val="28"/>
          <w:szCs w:val="28"/>
        </w:rPr>
        <w:t>k</w:t>
      </w:r>
      <w:r w:rsidRPr="00B45E14">
        <w:rPr>
          <w:b/>
          <w:bCs/>
          <w:sz w:val="28"/>
          <w:szCs w:val="28"/>
        </w:rPr>
        <w:t>ommun</w:t>
      </w:r>
    </w:p>
    <w:tbl>
      <w:tblPr>
        <w:tblW w:w="9360" w:type="dxa"/>
        <w:tblCellMar>
          <w:left w:w="70" w:type="dxa"/>
          <w:right w:w="70" w:type="dxa"/>
        </w:tblCellMar>
        <w:tblLook w:val="04A0" w:firstRow="1" w:lastRow="0" w:firstColumn="1" w:lastColumn="0" w:noHBand="0" w:noVBand="1"/>
      </w:tblPr>
      <w:tblGrid>
        <w:gridCol w:w="3160"/>
        <w:gridCol w:w="1520"/>
        <w:gridCol w:w="3160"/>
        <w:gridCol w:w="1520"/>
      </w:tblGrid>
      <w:tr w:rsidR="007732AD" w:rsidRPr="00F16E77" w14:paraId="55AEC64C" w14:textId="77777777">
        <w:trPr>
          <w:trHeight w:val="14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42DB2" w14:textId="77777777" w:rsidR="007732AD" w:rsidRPr="00F16E77" w:rsidRDefault="007732AD">
            <w:pPr>
              <w:spacing w:after="0" w:line="240" w:lineRule="auto"/>
              <w:rPr>
                <w:rFonts w:ascii="Calibri" w:eastAsia="Times New Roman" w:hAnsi="Calibri" w:cs="Calibri"/>
                <w:b/>
                <w:bCs/>
                <w:color w:val="000000"/>
                <w:sz w:val="20"/>
                <w:szCs w:val="20"/>
                <w:lang w:eastAsia="sv-SE"/>
                <w14:ligatures w14:val="none"/>
              </w:rPr>
            </w:pPr>
            <w:r w:rsidRPr="00F16E77">
              <w:rPr>
                <w:rFonts w:ascii="Calibri" w:eastAsia="Times New Roman" w:hAnsi="Calibri" w:cs="Calibri"/>
                <w:b/>
                <w:bCs/>
                <w:color w:val="000000"/>
                <w:sz w:val="20"/>
                <w:szCs w:val="20"/>
                <w:lang w:eastAsia="sv-SE"/>
                <w14:ligatures w14:val="none"/>
              </w:rPr>
              <w:t>Vilken tjänstebefattning har ifyllaren av enkäten?</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AE9C3DA" w14:textId="77777777" w:rsidR="007732AD" w:rsidRPr="00F16E77" w:rsidRDefault="007732AD">
            <w:pPr>
              <w:spacing w:after="0" w:line="240" w:lineRule="auto"/>
              <w:jc w:val="center"/>
              <w:rPr>
                <w:rFonts w:ascii="Calibri" w:eastAsia="Times New Roman" w:hAnsi="Calibri" w:cs="Calibri"/>
                <w:color w:val="000000"/>
                <w:sz w:val="20"/>
                <w:szCs w:val="20"/>
                <w:lang w:eastAsia="sv-SE"/>
                <w14:ligatures w14:val="none"/>
              </w:rPr>
            </w:pPr>
            <w:r w:rsidRPr="00F16E77">
              <w:rPr>
                <w:rFonts w:ascii="Calibri" w:eastAsia="Times New Roman" w:hAnsi="Calibri" w:cs="Calibri"/>
                <w:color w:val="000000"/>
                <w:sz w:val="20"/>
                <w:szCs w:val="20"/>
                <w:lang w:eastAsia="sv-SE"/>
                <w14:ligatures w14:val="none"/>
              </w:rPr>
              <w:t>Kommun-direktör</w:t>
            </w:r>
          </w:p>
        </w:tc>
        <w:tc>
          <w:tcPr>
            <w:tcW w:w="3160" w:type="dxa"/>
            <w:tcBorders>
              <w:top w:val="single" w:sz="4" w:space="0" w:color="auto"/>
              <w:left w:val="nil"/>
              <w:bottom w:val="nil"/>
              <w:right w:val="single" w:sz="4" w:space="0" w:color="auto"/>
            </w:tcBorders>
            <w:shd w:val="clear" w:color="auto" w:fill="auto"/>
            <w:vAlign w:val="center"/>
            <w:hideMark/>
          </w:tcPr>
          <w:p w14:paraId="550B7941" w14:textId="77777777" w:rsidR="007732AD" w:rsidRPr="00F16E77" w:rsidRDefault="007732AD">
            <w:pPr>
              <w:spacing w:after="0" w:line="240" w:lineRule="auto"/>
              <w:rPr>
                <w:rFonts w:ascii="Calibri" w:eastAsia="Times New Roman" w:hAnsi="Calibri" w:cs="Calibri"/>
                <w:b/>
                <w:bCs/>
                <w:color w:val="000000"/>
                <w:sz w:val="20"/>
                <w:szCs w:val="20"/>
                <w:lang w:eastAsia="sv-SE"/>
                <w14:ligatures w14:val="none"/>
              </w:rPr>
            </w:pPr>
            <w:r w:rsidRPr="00F16E77">
              <w:rPr>
                <w:rFonts w:ascii="Calibri" w:eastAsia="Times New Roman" w:hAnsi="Calibri" w:cs="Calibri"/>
                <w:b/>
                <w:bCs/>
                <w:color w:val="000000"/>
                <w:sz w:val="20"/>
                <w:szCs w:val="20"/>
                <w:lang w:eastAsia="sv-SE"/>
                <w14:ligatures w14:val="none"/>
              </w:rPr>
              <w:t>8. I vilken utsträckning säkerställer ni att tillgängligheten förbättras i befintliga lokaler där kommunal verksamhet bedrivs?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437A481" w14:textId="77777777" w:rsidR="007732AD" w:rsidRPr="00F16E77" w:rsidRDefault="007732AD">
            <w:pPr>
              <w:spacing w:after="0" w:line="240" w:lineRule="auto"/>
              <w:jc w:val="center"/>
              <w:rPr>
                <w:rFonts w:ascii="Calibri" w:eastAsia="Times New Roman" w:hAnsi="Calibri" w:cs="Calibri"/>
                <w:color w:val="000000"/>
                <w:sz w:val="20"/>
                <w:szCs w:val="20"/>
                <w:lang w:eastAsia="sv-SE"/>
                <w14:ligatures w14:val="none"/>
              </w:rPr>
            </w:pPr>
            <w:r w:rsidRPr="00F16E77">
              <w:rPr>
                <w:rFonts w:ascii="Calibri" w:eastAsia="Times New Roman" w:hAnsi="Calibri" w:cs="Calibri"/>
                <w:color w:val="000000"/>
                <w:sz w:val="20"/>
                <w:szCs w:val="20"/>
                <w:lang w:eastAsia="sv-SE"/>
                <w14:ligatures w14:val="none"/>
              </w:rPr>
              <w:t>I viss utsträckning</w:t>
            </w:r>
          </w:p>
        </w:tc>
      </w:tr>
      <w:tr w:rsidR="007732AD" w:rsidRPr="00F16E77" w14:paraId="24A6F128"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2CFA3EDB" w14:textId="77777777" w:rsidR="007732AD" w:rsidRPr="00F16E77" w:rsidRDefault="007732AD">
            <w:pPr>
              <w:spacing w:after="0" w:line="240" w:lineRule="auto"/>
              <w:rPr>
                <w:rFonts w:ascii="Calibri" w:eastAsia="Times New Roman" w:hAnsi="Calibri" w:cs="Calibri"/>
                <w:b/>
                <w:bCs/>
                <w:color w:val="202124"/>
                <w:sz w:val="20"/>
                <w:szCs w:val="20"/>
                <w:lang w:eastAsia="sv-SE"/>
                <w14:ligatures w14:val="none"/>
              </w:rPr>
            </w:pPr>
            <w:r w:rsidRPr="00F16E77">
              <w:rPr>
                <w:rFonts w:ascii="Calibri" w:eastAsia="Times New Roman" w:hAnsi="Calibri" w:cs="Calibri"/>
                <w:b/>
                <w:bCs/>
                <w:color w:val="202124"/>
                <w:sz w:val="20"/>
                <w:szCs w:val="20"/>
                <w:lang w:eastAsia="sv-SE"/>
                <w14:ligatures w14:val="none"/>
              </w:rPr>
              <w:t>1. Finns det kännedom om FN:s konvention om de mänskliga rättigheterna bland tjänstemän inom kommunen?</w:t>
            </w:r>
          </w:p>
        </w:tc>
        <w:tc>
          <w:tcPr>
            <w:tcW w:w="1520" w:type="dxa"/>
            <w:tcBorders>
              <w:top w:val="nil"/>
              <w:left w:val="nil"/>
              <w:bottom w:val="single" w:sz="4" w:space="0" w:color="auto"/>
              <w:right w:val="single" w:sz="4" w:space="0" w:color="auto"/>
            </w:tcBorders>
            <w:shd w:val="clear" w:color="auto" w:fill="auto"/>
            <w:vAlign w:val="center"/>
            <w:hideMark/>
          </w:tcPr>
          <w:p w14:paraId="174A2AF5" w14:textId="4E52C56E" w:rsidR="007732AD" w:rsidRPr="00F16E77" w:rsidRDefault="007732AD">
            <w:pPr>
              <w:spacing w:after="0" w:line="240" w:lineRule="auto"/>
              <w:jc w:val="center"/>
              <w:rPr>
                <w:rFonts w:ascii="Calibri" w:eastAsia="Times New Roman" w:hAnsi="Calibri" w:cs="Calibri"/>
                <w:color w:val="000000"/>
                <w:sz w:val="20"/>
                <w:szCs w:val="20"/>
                <w:lang w:eastAsia="sv-SE"/>
                <w14:ligatures w14:val="none"/>
              </w:rPr>
            </w:pPr>
            <w:r w:rsidRPr="00F16E77">
              <w:rPr>
                <w:rFonts w:ascii="Calibri" w:eastAsia="Times New Roman" w:hAnsi="Calibri" w:cs="Calibri"/>
                <w:color w:val="000000"/>
                <w:sz w:val="20"/>
                <w:szCs w:val="20"/>
                <w:lang w:eastAsia="sv-SE"/>
                <w14:ligatures w14:val="none"/>
              </w:rPr>
              <w:t xml:space="preserve">Ja, bland </w:t>
            </w:r>
            <w:r w:rsidR="000B227D">
              <w:rPr>
                <w:rFonts w:ascii="Calibri" w:eastAsia="Times New Roman" w:hAnsi="Calibri" w:cs="Calibri"/>
                <w:color w:val="000000"/>
                <w:sz w:val="20"/>
                <w:szCs w:val="20"/>
                <w:lang w:eastAsia="sv-SE"/>
                <w14:ligatures w14:val="none"/>
              </w:rPr>
              <w:t>vissa</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135EB2DA" w14:textId="77777777" w:rsidR="007732AD" w:rsidRPr="00F16E77" w:rsidRDefault="007732AD">
            <w:pPr>
              <w:spacing w:after="0" w:line="240" w:lineRule="auto"/>
              <w:rPr>
                <w:rFonts w:ascii="Calibri" w:eastAsia="Times New Roman" w:hAnsi="Calibri" w:cs="Calibri"/>
                <w:b/>
                <w:bCs/>
                <w:color w:val="202124"/>
                <w:sz w:val="20"/>
                <w:szCs w:val="20"/>
                <w:lang w:eastAsia="sv-SE"/>
                <w14:ligatures w14:val="none"/>
              </w:rPr>
            </w:pPr>
            <w:r w:rsidRPr="00F16E77">
              <w:rPr>
                <w:rFonts w:ascii="Calibri" w:eastAsia="Times New Roman" w:hAnsi="Calibri" w:cs="Calibri"/>
                <w:b/>
                <w:bCs/>
                <w:color w:val="202124"/>
                <w:sz w:val="20"/>
                <w:szCs w:val="20"/>
                <w:lang w:eastAsia="sv-SE"/>
                <w14:ligatures w14:val="none"/>
              </w:rPr>
              <w:t>8 a. Vilka av dessa funktionsnedsättningar tas i beaktande när tillgängligheten förbättras i befintliga lokaler?</w:t>
            </w:r>
          </w:p>
        </w:tc>
        <w:tc>
          <w:tcPr>
            <w:tcW w:w="1520" w:type="dxa"/>
            <w:tcBorders>
              <w:top w:val="nil"/>
              <w:left w:val="nil"/>
              <w:bottom w:val="single" w:sz="4" w:space="0" w:color="auto"/>
              <w:right w:val="single" w:sz="4" w:space="0" w:color="auto"/>
            </w:tcBorders>
            <w:shd w:val="clear" w:color="auto" w:fill="auto"/>
            <w:vAlign w:val="center"/>
            <w:hideMark/>
          </w:tcPr>
          <w:p w14:paraId="3300115D" w14:textId="7FBBE607" w:rsidR="007732AD" w:rsidRPr="00F16E77" w:rsidRDefault="007732AD">
            <w:pPr>
              <w:spacing w:after="0" w:line="240" w:lineRule="auto"/>
              <w:jc w:val="center"/>
              <w:rPr>
                <w:rFonts w:ascii="Calibri" w:eastAsia="Times New Roman" w:hAnsi="Calibri" w:cs="Calibri"/>
                <w:color w:val="000000"/>
                <w:sz w:val="20"/>
                <w:szCs w:val="20"/>
                <w:lang w:eastAsia="sv-SE"/>
                <w14:ligatures w14:val="none"/>
              </w:rPr>
            </w:pPr>
            <w:r w:rsidRPr="00F16E77">
              <w:rPr>
                <w:rFonts w:ascii="Calibri" w:eastAsia="Times New Roman" w:hAnsi="Calibri" w:cs="Calibri"/>
                <w:color w:val="000000"/>
                <w:sz w:val="20"/>
                <w:szCs w:val="20"/>
                <w:lang w:eastAsia="sv-SE"/>
                <w14:ligatures w14:val="none"/>
              </w:rPr>
              <w:t xml:space="preserve">Övrigt: </w:t>
            </w:r>
            <w:r w:rsidR="00505EC5">
              <w:rPr>
                <w:rFonts w:ascii="Calibri" w:eastAsia="Times New Roman" w:hAnsi="Calibri" w:cs="Calibri"/>
                <w:color w:val="000000"/>
                <w:sz w:val="20"/>
                <w:szCs w:val="20"/>
                <w:lang w:eastAsia="sv-SE"/>
                <w14:ligatures w14:val="none"/>
              </w:rPr>
              <w:t>(</w:t>
            </w:r>
            <w:r w:rsidRPr="00F16E77">
              <w:rPr>
                <w:rFonts w:ascii="Calibri" w:eastAsia="Times New Roman" w:hAnsi="Calibri" w:cs="Calibri"/>
                <w:color w:val="000000"/>
                <w:sz w:val="20"/>
                <w:szCs w:val="20"/>
                <w:lang w:eastAsia="sv-SE"/>
                <w14:ligatures w14:val="none"/>
              </w:rPr>
              <w:t>Jag vet inte</w:t>
            </w:r>
            <w:r w:rsidR="00505EC5">
              <w:rPr>
                <w:rFonts w:ascii="Calibri" w:eastAsia="Times New Roman" w:hAnsi="Calibri" w:cs="Calibri"/>
                <w:color w:val="000000"/>
                <w:sz w:val="20"/>
                <w:szCs w:val="20"/>
                <w:lang w:eastAsia="sv-SE"/>
                <w14:ligatures w14:val="none"/>
              </w:rPr>
              <w:t>)</w:t>
            </w:r>
          </w:p>
        </w:tc>
      </w:tr>
      <w:tr w:rsidR="007732AD" w:rsidRPr="00F16E77" w14:paraId="04A2B2F7"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337E533D" w14:textId="77777777" w:rsidR="007732AD" w:rsidRPr="00F16E77" w:rsidRDefault="007732AD">
            <w:pPr>
              <w:spacing w:after="0" w:line="240" w:lineRule="auto"/>
              <w:rPr>
                <w:rFonts w:ascii="Calibri" w:eastAsia="Times New Roman" w:hAnsi="Calibri" w:cs="Calibri"/>
                <w:b/>
                <w:bCs/>
                <w:color w:val="202124"/>
                <w:sz w:val="20"/>
                <w:szCs w:val="20"/>
                <w:lang w:eastAsia="sv-SE"/>
                <w14:ligatures w14:val="none"/>
              </w:rPr>
            </w:pPr>
            <w:r w:rsidRPr="00F16E77">
              <w:rPr>
                <w:rFonts w:ascii="Calibri" w:eastAsia="Times New Roman" w:hAnsi="Calibri" w:cs="Calibri"/>
                <w:b/>
                <w:bCs/>
                <w:color w:val="202124"/>
                <w:sz w:val="20"/>
                <w:szCs w:val="20"/>
                <w:lang w:eastAsia="sv-SE"/>
                <w14:ligatures w14:val="none"/>
              </w:rPr>
              <w:t>2. Finns det någon eller några tjänstemän i kommunen som har ett övergripande ansvar för arbetet med funktionshinderfrågor?</w:t>
            </w:r>
          </w:p>
        </w:tc>
        <w:tc>
          <w:tcPr>
            <w:tcW w:w="1520" w:type="dxa"/>
            <w:tcBorders>
              <w:top w:val="nil"/>
              <w:left w:val="nil"/>
              <w:bottom w:val="single" w:sz="4" w:space="0" w:color="auto"/>
              <w:right w:val="single" w:sz="4" w:space="0" w:color="auto"/>
            </w:tcBorders>
            <w:shd w:val="clear" w:color="auto" w:fill="auto"/>
            <w:vAlign w:val="center"/>
            <w:hideMark/>
          </w:tcPr>
          <w:p w14:paraId="104C1E7C" w14:textId="77777777" w:rsidR="007732AD" w:rsidRPr="00F16E77" w:rsidRDefault="007732AD">
            <w:pPr>
              <w:spacing w:after="0" w:line="240" w:lineRule="auto"/>
              <w:jc w:val="center"/>
              <w:rPr>
                <w:rFonts w:ascii="Calibri" w:eastAsia="Times New Roman" w:hAnsi="Calibri" w:cs="Calibri"/>
                <w:color w:val="000000"/>
                <w:sz w:val="20"/>
                <w:szCs w:val="20"/>
                <w:lang w:eastAsia="sv-SE"/>
                <w14:ligatures w14:val="none"/>
              </w:rPr>
            </w:pPr>
            <w:r w:rsidRPr="00F16E77">
              <w:rPr>
                <w:rFonts w:ascii="Calibri" w:eastAsia="Times New Roman" w:hAnsi="Calibri" w:cs="Calibri"/>
                <w:color w:val="000000"/>
                <w:sz w:val="20"/>
                <w:szCs w:val="20"/>
                <w:lang w:eastAsia="sv-SE"/>
                <w14:ligatures w14:val="none"/>
              </w:rPr>
              <w:t>Nej</w:t>
            </w:r>
          </w:p>
        </w:tc>
        <w:tc>
          <w:tcPr>
            <w:tcW w:w="3160" w:type="dxa"/>
            <w:tcBorders>
              <w:top w:val="nil"/>
              <w:left w:val="nil"/>
              <w:bottom w:val="single" w:sz="4" w:space="0" w:color="auto"/>
              <w:right w:val="single" w:sz="4" w:space="0" w:color="auto"/>
            </w:tcBorders>
            <w:shd w:val="clear" w:color="auto" w:fill="auto"/>
            <w:vAlign w:val="center"/>
            <w:hideMark/>
          </w:tcPr>
          <w:p w14:paraId="533A2DEC" w14:textId="77777777" w:rsidR="007732AD" w:rsidRPr="00F16E77" w:rsidRDefault="007732AD">
            <w:pPr>
              <w:spacing w:after="0" w:line="240" w:lineRule="auto"/>
              <w:rPr>
                <w:rFonts w:ascii="Calibri" w:eastAsia="Times New Roman" w:hAnsi="Calibri" w:cs="Calibri"/>
                <w:b/>
                <w:bCs/>
                <w:color w:val="000000"/>
                <w:sz w:val="20"/>
                <w:szCs w:val="20"/>
                <w:lang w:eastAsia="sv-SE"/>
                <w14:ligatures w14:val="none"/>
              </w:rPr>
            </w:pPr>
            <w:r w:rsidRPr="00F16E77">
              <w:rPr>
                <w:rFonts w:ascii="Calibri" w:eastAsia="Times New Roman" w:hAnsi="Calibri" w:cs="Calibri"/>
                <w:b/>
                <w:bCs/>
                <w:color w:val="000000"/>
                <w:sz w:val="20"/>
                <w:szCs w:val="20"/>
                <w:lang w:eastAsia="sv-SE"/>
                <w14:ligatures w14:val="none"/>
              </w:rPr>
              <w:t>9. I vilken utsträckning säkerställer ni att tillgänglighetsaspekter finns med när ni utvecklar allmänna platser i kommunen?</w:t>
            </w:r>
          </w:p>
        </w:tc>
        <w:tc>
          <w:tcPr>
            <w:tcW w:w="1520" w:type="dxa"/>
            <w:tcBorders>
              <w:top w:val="nil"/>
              <w:left w:val="nil"/>
              <w:bottom w:val="single" w:sz="4" w:space="0" w:color="auto"/>
              <w:right w:val="single" w:sz="4" w:space="0" w:color="auto"/>
            </w:tcBorders>
            <w:shd w:val="clear" w:color="auto" w:fill="auto"/>
            <w:vAlign w:val="center"/>
            <w:hideMark/>
          </w:tcPr>
          <w:p w14:paraId="7A009D62" w14:textId="77777777" w:rsidR="007732AD" w:rsidRPr="00F16E77" w:rsidRDefault="007732AD">
            <w:pPr>
              <w:spacing w:after="0" w:line="240" w:lineRule="auto"/>
              <w:jc w:val="center"/>
              <w:rPr>
                <w:rFonts w:ascii="Calibri" w:eastAsia="Times New Roman" w:hAnsi="Calibri" w:cs="Calibri"/>
                <w:color w:val="000000"/>
                <w:sz w:val="20"/>
                <w:szCs w:val="20"/>
                <w:lang w:eastAsia="sv-SE"/>
                <w14:ligatures w14:val="none"/>
              </w:rPr>
            </w:pPr>
            <w:r w:rsidRPr="00F16E77">
              <w:rPr>
                <w:rFonts w:ascii="Calibri" w:eastAsia="Times New Roman" w:hAnsi="Calibri" w:cs="Calibri"/>
                <w:color w:val="000000"/>
                <w:sz w:val="20"/>
                <w:szCs w:val="20"/>
                <w:lang w:eastAsia="sv-SE"/>
                <w14:ligatures w14:val="none"/>
              </w:rPr>
              <w:t>I viss utsträckning</w:t>
            </w:r>
          </w:p>
        </w:tc>
      </w:tr>
      <w:tr w:rsidR="007732AD" w:rsidRPr="00F16E77" w14:paraId="0934C889"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0B852AB" w14:textId="77777777" w:rsidR="007732AD" w:rsidRPr="00F16E77" w:rsidRDefault="007732AD">
            <w:pPr>
              <w:spacing w:after="0" w:line="240" w:lineRule="auto"/>
              <w:rPr>
                <w:rFonts w:ascii="Calibri" w:eastAsia="Times New Roman" w:hAnsi="Calibri" w:cs="Calibri"/>
                <w:b/>
                <w:bCs/>
                <w:color w:val="202124"/>
                <w:sz w:val="20"/>
                <w:szCs w:val="20"/>
                <w:lang w:eastAsia="sv-SE"/>
                <w14:ligatures w14:val="none"/>
              </w:rPr>
            </w:pPr>
            <w:r w:rsidRPr="00F16E77">
              <w:rPr>
                <w:rFonts w:ascii="Calibri" w:eastAsia="Times New Roman" w:hAnsi="Calibri" w:cs="Calibri"/>
                <w:b/>
                <w:bCs/>
                <w:color w:val="202124"/>
                <w:sz w:val="20"/>
                <w:szCs w:val="20"/>
                <w:lang w:eastAsia="sv-SE"/>
                <w14:ligatures w14:val="none"/>
              </w:rPr>
              <w:t>3. I vilken uträckning arbetar ni med att föra dialog med och inhämta kunskap från personer med funktionsnedsättning?</w:t>
            </w:r>
          </w:p>
        </w:tc>
        <w:tc>
          <w:tcPr>
            <w:tcW w:w="1520" w:type="dxa"/>
            <w:tcBorders>
              <w:top w:val="nil"/>
              <w:left w:val="nil"/>
              <w:bottom w:val="single" w:sz="4" w:space="0" w:color="auto"/>
              <w:right w:val="single" w:sz="4" w:space="0" w:color="auto"/>
            </w:tcBorders>
            <w:shd w:val="clear" w:color="auto" w:fill="auto"/>
            <w:vAlign w:val="center"/>
            <w:hideMark/>
          </w:tcPr>
          <w:p w14:paraId="6A485903" w14:textId="77777777" w:rsidR="007732AD" w:rsidRPr="00F16E77" w:rsidRDefault="007732AD">
            <w:pPr>
              <w:spacing w:after="0" w:line="240" w:lineRule="auto"/>
              <w:jc w:val="center"/>
              <w:rPr>
                <w:rFonts w:ascii="Calibri" w:eastAsia="Times New Roman" w:hAnsi="Calibri" w:cs="Calibri"/>
                <w:color w:val="000000"/>
                <w:sz w:val="20"/>
                <w:szCs w:val="20"/>
                <w:lang w:eastAsia="sv-SE"/>
                <w14:ligatures w14:val="none"/>
              </w:rPr>
            </w:pPr>
            <w:r w:rsidRPr="00F16E77">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748BC1B2" w14:textId="77777777" w:rsidR="007732AD" w:rsidRPr="00F16E77" w:rsidRDefault="007732AD">
            <w:pPr>
              <w:spacing w:after="0" w:line="240" w:lineRule="auto"/>
              <w:rPr>
                <w:rFonts w:ascii="Calibri" w:eastAsia="Times New Roman" w:hAnsi="Calibri" w:cs="Calibri"/>
                <w:b/>
                <w:bCs/>
                <w:color w:val="000000"/>
                <w:sz w:val="20"/>
                <w:szCs w:val="20"/>
                <w:lang w:eastAsia="sv-SE"/>
                <w14:ligatures w14:val="none"/>
              </w:rPr>
            </w:pPr>
            <w:r w:rsidRPr="00F16E77">
              <w:rPr>
                <w:rFonts w:ascii="Calibri" w:eastAsia="Times New Roman" w:hAnsi="Calibri" w:cs="Calibri"/>
                <w:b/>
                <w:bCs/>
                <w:color w:val="000000"/>
                <w:sz w:val="20"/>
                <w:szCs w:val="20"/>
                <w:lang w:eastAsia="sv-SE"/>
                <w14:ligatures w14:val="none"/>
              </w:rPr>
              <w:t>10. Tas tillgänglighet i beaktande vid underhåll av allmänna platser i kommunen?</w:t>
            </w:r>
          </w:p>
        </w:tc>
        <w:tc>
          <w:tcPr>
            <w:tcW w:w="1520" w:type="dxa"/>
            <w:tcBorders>
              <w:top w:val="nil"/>
              <w:left w:val="nil"/>
              <w:bottom w:val="single" w:sz="4" w:space="0" w:color="auto"/>
              <w:right w:val="single" w:sz="4" w:space="0" w:color="auto"/>
            </w:tcBorders>
            <w:shd w:val="clear" w:color="auto" w:fill="auto"/>
            <w:noWrap/>
            <w:vAlign w:val="center"/>
            <w:hideMark/>
          </w:tcPr>
          <w:p w14:paraId="3092C24D" w14:textId="77777777" w:rsidR="007732AD" w:rsidRPr="00F16E77" w:rsidRDefault="007732AD">
            <w:pPr>
              <w:spacing w:after="0" w:line="240" w:lineRule="auto"/>
              <w:jc w:val="center"/>
              <w:rPr>
                <w:rFonts w:ascii="Calibri" w:eastAsia="Times New Roman" w:hAnsi="Calibri" w:cs="Calibri"/>
                <w:color w:val="000000"/>
                <w:lang w:eastAsia="sv-SE"/>
                <w14:ligatures w14:val="none"/>
              </w:rPr>
            </w:pPr>
            <w:r w:rsidRPr="00F16E77">
              <w:rPr>
                <w:rFonts w:ascii="Calibri" w:eastAsia="Times New Roman" w:hAnsi="Calibri" w:cs="Calibri"/>
                <w:color w:val="000000"/>
                <w:lang w:eastAsia="sv-SE"/>
                <w14:ligatures w14:val="none"/>
              </w:rPr>
              <w:t>Ja</w:t>
            </w:r>
          </w:p>
        </w:tc>
      </w:tr>
      <w:tr w:rsidR="007732AD" w:rsidRPr="00F16E77" w14:paraId="781FD523"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48FDEAF6" w14:textId="77777777" w:rsidR="007732AD" w:rsidRPr="00F16E77" w:rsidRDefault="007732AD">
            <w:pPr>
              <w:spacing w:after="0" w:line="240" w:lineRule="auto"/>
              <w:rPr>
                <w:rFonts w:ascii="Calibri" w:eastAsia="Times New Roman" w:hAnsi="Calibri" w:cs="Calibri"/>
                <w:b/>
                <w:bCs/>
                <w:color w:val="202124"/>
                <w:sz w:val="20"/>
                <w:szCs w:val="20"/>
                <w:lang w:eastAsia="sv-SE"/>
                <w14:ligatures w14:val="none"/>
              </w:rPr>
            </w:pPr>
            <w:r w:rsidRPr="00F16E77">
              <w:rPr>
                <w:rFonts w:ascii="Calibri" w:eastAsia="Times New Roman" w:hAnsi="Calibri" w:cs="Calibri"/>
                <w:b/>
                <w:bCs/>
                <w:color w:val="202124"/>
                <w:sz w:val="20"/>
                <w:szCs w:val="20"/>
                <w:lang w:eastAsia="sv-SE"/>
                <w14:ligatures w14:val="none"/>
              </w:rPr>
              <w:t>4. Hur viktigt anser ni det vara inom er kommun att arbeta med ökad tillgänglighet?</w:t>
            </w:r>
          </w:p>
        </w:tc>
        <w:tc>
          <w:tcPr>
            <w:tcW w:w="1520" w:type="dxa"/>
            <w:tcBorders>
              <w:top w:val="nil"/>
              <w:left w:val="nil"/>
              <w:bottom w:val="single" w:sz="4" w:space="0" w:color="auto"/>
              <w:right w:val="single" w:sz="4" w:space="0" w:color="auto"/>
            </w:tcBorders>
            <w:shd w:val="clear" w:color="auto" w:fill="auto"/>
            <w:vAlign w:val="center"/>
            <w:hideMark/>
          </w:tcPr>
          <w:p w14:paraId="502BCC3D" w14:textId="77777777" w:rsidR="007732AD" w:rsidRPr="00F16E77" w:rsidRDefault="007732AD">
            <w:pPr>
              <w:spacing w:after="0" w:line="240" w:lineRule="auto"/>
              <w:jc w:val="center"/>
              <w:rPr>
                <w:rFonts w:ascii="Calibri" w:eastAsia="Times New Roman" w:hAnsi="Calibri" w:cs="Calibri"/>
                <w:color w:val="000000"/>
                <w:sz w:val="20"/>
                <w:szCs w:val="20"/>
                <w:lang w:eastAsia="sv-SE"/>
                <w14:ligatures w14:val="none"/>
              </w:rPr>
            </w:pPr>
            <w:r w:rsidRPr="00F16E77">
              <w:rPr>
                <w:rFonts w:ascii="Calibri" w:eastAsia="Times New Roman" w:hAnsi="Calibri" w:cs="Calibri"/>
                <w:color w:val="000000"/>
                <w:sz w:val="20"/>
                <w:szCs w:val="20"/>
                <w:lang w:eastAsia="sv-SE"/>
                <w14:ligatures w14:val="none"/>
              </w:rPr>
              <w:t>Ganska viktigt</w:t>
            </w:r>
          </w:p>
        </w:tc>
        <w:tc>
          <w:tcPr>
            <w:tcW w:w="3160" w:type="dxa"/>
            <w:tcBorders>
              <w:top w:val="nil"/>
              <w:left w:val="nil"/>
              <w:bottom w:val="single" w:sz="4" w:space="0" w:color="auto"/>
              <w:right w:val="single" w:sz="4" w:space="0" w:color="auto"/>
            </w:tcBorders>
            <w:shd w:val="clear" w:color="auto" w:fill="auto"/>
            <w:vAlign w:val="center"/>
            <w:hideMark/>
          </w:tcPr>
          <w:p w14:paraId="3B471714" w14:textId="77777777" w:rsidR="007732AD" w:rsidRPr="00F16E77" w:rsidRDefault="007732AD">
            <w:pPr>
              <w:spacing w:after="0" w:line="240" w:lineRule="auto"/>
              <w:rPr>
                <w:rFonts w:ascii="Calibri" w:eastAsia="Times New Roman" w:hAnsi="Calibri" w:cs="Calibri"/>
                <w:b/>
                <w:bCs/>
                <w:color w:val="000000"/>
                <w:sz w:val="20"/>
                <w:szCs w:val="20"/>
                <w:lang w:eastAsia="sv-SE"/>
                <w14:ligatures w14:val="none"/>
              </w:rPr>
            </w:pPr>
            <w:r w:rsidRPr="00F16E77">
              <w:rPr>
                <w:rFonts w:ascii="Calibri" w:eastAsia="Times New Roman" w:hAnsi="Calibri" w:cs="Calibri"/>
                <w:b/>
                <w:bCs/>
                <w:color w:val="000000"/>
                <w:sz w:val="20"/>
                <w:szCs w:val="20"/>
                <w:lang w:eastAsia="sv-SE"/>
                <w14:ligatures w14:val="none"/>
              </w:rPr>
              <w:t>11. Har ni under de senaste 2 åren ställt krav på tillgänglighet för personer med funktionsnedsättning vid upphandling?</w:t>
            </w:r>
          </w:p>
        </w:tc>
        <w:tc>
          <w:tcPr>
            <w:tcW w:w="1520" w:type="dxa"/>
            <w:tcBorders>
              <w:top w:val="nil"/>
              <w:left w:val="nil"/>
              <w:bottom w:val="single" w:sz="4" w:space="0" w:color="auto"/>
              <w:right w:val="single" w:sz="4" w:space="0" w:color="auto"/>
            </w:tcBorders>
            <w:shd w:val="clear" w:color="auto" w:fill="auto"/>
            <w:vAlign w:val="center"/>
            <w:hideMark/>
          </w:tcPr>
          <w:p w14:paraId="314D28B7" w14:textId="77777777" w:rsidR="007732AD" w:rsidRPr="00F16E77" w:rsidRDefault="007732AD">
            <w:pPr>
              <w:spacing w:after="0" w:line="240" w:lineRule="auto"/>
              <w:jc w:val="center"/>
              <w:rPr>
                <w:rFonts w:ascii="Calibri" w:eastAsia="Times New Roman" w:hAnsi="Calibri" w:cs="Calibri"/>
                <w:color w:val="000000"/>
                <w:sz w:val="20"/>
                <w:szCs w:val="20"/>
                <w:lang w:eastAsia="sv-SE"/>
                <w14:ligatures w14:val="none"/>
              </w:rPr>
            </w:pPr>
            <w:r w:rsidRPr="00F16E77">
              <w:rPr>
                <w:rFonts w:ascii="Calibri" w:eastAsia="Times New Roman" w:hAnsi="Calibri" w:cs="Calibri"/>
                <w:color w:val="000000"/>
                <w:sz w:val="20"/>
                <w:szCs w:val="20"/>
                <w:lang w:eastAsia="sv-SE"/>
                <w14:ligatures w14:val="none"/>
              </w:rPr>
              <w:t>Nej</w:t>
            </w:r>
          </w:p>
        </w:tc>
      </w:tr>
      <w:tr w:rsidR="007732AD" w:rsidRPr="00F16E77" w14:paraId="29FAB180"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84085B0" w14:textId="77777777" w:rsidR="007732AD" w:rsidRPr="00F16E77" w:rsidRDefault="007732AD">
            <w:pPr>
              <w:spacing w:after="0" w:line="240" w:lineRule="auto"/>
              <w:rPr>
                <w:rFonts w:ascii="Calibri" w:eastAsia="Times New Roman" w:hAnsi="Calibri" w:cs="Calibri"/>
                <w:b/>
                <w:bCs/>
                <w:color w:val="202124"/>
                <w:sz w:val="20"/>
                <w:szCs w:val="20"/>
                <w:lang w:eastAsia="sv-SE"/>
                <w14:ligatures w14:val="none"/>
              </w:rPr>
            </w:pPr>
            <w:r w:rsidRPr="00F16E77">
              <w:rPr>
                <w:rFonts w:ascii="Calibri" w:eastAsia="Times New Roman" w:hAnsi="Calibri" w:cs="Calibri"/>
                <w:b/>
                <w:bCs/>
                <w:color w:val="202124"/>
                <w:sz w:val="20"/>
                <w:szCs w:val="20"/>
                <w:lang w:eastAsia="sv-SE"/>
                <w14:ligatures w14:val="none"/>
              </w:rPr>
              <w:t xml:space="preserve">5. I vilken utsträckning har er kommun tagit hänsyn till tillgänglighetsfrågor? </w:t>
            </w:r>
          </w:p>
        </w:tc>
        <w:tc>
          <w:tcPr>
            <w:tcW w:w="1520" w:type="dxa"/>
            <w:tcBorders>
              <w:top w:val="nil"/>
              <w:left w:val="nil"/>
              <w:bottom w:val="single" w:sz="4" w:space="0" w:color="auto"/>
              <w:right w:val="single" w:sz="4" w:space="0" w:color="auto"/>
            </w:tcBorders>
            <w:shd w:val="clear" w:color="auto" w:fill="auto"/>
            <w:vAlign w:val="center"/>
            <w:hideMark/>
          </w:tcPr>
          <w:p w14:paraId="5E55B961" w14:textId="77777777" w:rsidR="007732AD" w:rsidRPr="00F16E77" w:rsidRDefault="007732AD">
            <w:pPr>
              <w:spacing w:after="0" w:line="240" w:lineRule="auto"/>
              <w:jc w:val="center"/>
              <w:rPr>
                <w:rFonts w:ascii="Calibri" w:eastAsia="Times New Roman" w:hAnsi="Calibri" w:cs="Calibri"/>
                <w:color w:val="000000"/>
                <w:sz w:val="20"/>
                <w:szCs w:val="20"/>
                <w:lang w:eastAsia="sv-SE"/>
                <w14:ligatures w14:val="none"/>
              </w:rPr>
            </w:pPr>
            <w:r w:rsidRPr="00F16E77">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19B5B59A" w14:textId="77777777" w:rsidR="007732AD" w:rsidRPr="00F16E77" w:rsidRDefault="007732AD">
            <w:pPr>
              <w:spacing w:after="0" w:line="240" w:lineRule="auto"/>
              <w:rPr>
                <w:rFonts w:ascii="Calibri" w:eastAsia="Times New Roman" w:hAnsi="Calibri" w:cs="Calibri"/>
                <w:b/>
                <w:bCs/>
                <w:color w:val="000000"/>
                <w:sz w:val="20"/>
                <w:szCs w:val="20"/>
                <w:lang w:eastAsia="sv-SE"/>
                <w14:ligatures w14:val="none"/>
              </w:rPr>
            </w:pPr>
            <w:r w:rsidRPr="00F16E77">
              <w:rPr>
                <w:rFonts w:ascii="Calibri" w:eastAsia="Times New Roman" w:hAnsi="Calibri" w:cs="Calibri"/>
                <w:b/>
                <w:bCs/>
                <w:color w:val="000000"/>
                <w:sz w:val="20"/>
                <w:szCs w:val="20"/>
                <w:lang w:eastAsia="sv-SE"/>
                <w14:ligatures w14:val="none"/>
              </w:rPr>
              <w:t>12. I vilken utsträckning utvärderar ni om upphandlade produkter/tjänster uppfyller de krav på tillgänglighet ni ställt?</w:t>
            </w:r>
          </w:p>
        </w:tc>
        <w:tc>
          <w:tcPr>
            <w:tcW w:w="1520" w:type="dxa"/>
            <w:tcBorders>
              <w:top w:val="nil"/>
              <w:left w:val="nil"/>
              <w:bottom w:val="single" w:sz="4" w:space="0" w:color="auto"/>
              <w:right w:val="single" w:sz="4" w:space="0" w:color="auto"/>
            </w:tcBorders>
            <w:shd w:val="clear" w:color="auto" w:fill="auto"/>
            <w:vAlign w:val="center"/>
            <w:hideMark/>
          </w:tcPr>
          <w:p w14:paraId="6B0495FB" w14:textId="77777777" w:rsidR="007732AD" w:rsidRPr="00F16E77" w:rsidRDefault="007732AD">
            <w:pPr>
              <w:spacing w:after="0" w:line="240" w:lineRule="auto"/>
              <w:jc w:val="center"/>
              <w:rPr>
                <w:rFonts w:ascii="Calibri" w:eastAsia="Times New Roman" w:hAnsi="Calibri" w:cs="Calibri"/>
                <w:color w:val="000000"/>
                <w:sz w:val="20"/>
                <w:szCs w:val="20"/>
                <w:lang w:eastAsia="sv-SE"/>
                <w14:ligatures w14:val="none"/>
              </w:rPr>
            </w:pPr>
            <w:r w:rsidRPr="00F16E77">
              <w:rPr>
                <w:rFonts w:ascii="Calibri" w:eastAsia="Times New Roman" w:hAnsi="Calibri" w:cs="Calibri"/>
                <w:color w:val="000000"/>
                <w:sz w:val="20"/>
                <w:szCs w:val="20"/>
                <w:lang w:eastAsia="sv-SE"/>
                <w14:ligatures w14:val="none"/>
              </w:rPr>
              <w:t>I viss utsträckning</w:t>
            </w:r>
          </w:p>
        </w:tc>
      </w:tr>
      <w:tr w:rsidR="007732AD" w:rsidRPr="00F16E77" w14:paraId="4A84CE1E"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117843F5" w14:textId="77777777" w:rsidR="007732AD" w:rsidRPr="00F16E77" w:rsidRDefault="007732AD">
            <w:pPr>
              <w:spacing w:after="0" w:line="240" w:lineRule="auto"/>
              <w:rPr>
                <w:rFonts w:ascii="Calibri" w:eastAsia="Times New Roman" w:hAnsi="Calibri" w:cs="Calibri"/>
                <w:b/>
                <w:bCs/>
                <w:color w:val="202124"/>
                <w:sz w:val="20"/>
                <w:szCs w:val="20"/>
                <w:lang w:eastAsia="sv-SE"/>
                <w14:ligatures w14:val="none"/>
              </w:rPr>
            </w:pPr>
            <w:r w:rsidRPr="00F16E77">
              <w:rPr>
                <w:rFonts w:ascii="Calibri" w:eastAsia="Times New Roman" w:hAnsi="Calibri" w:cs="Calibri"/>
                <w:b/>
                <w:bCs/>
                <w:color w:val="202124"/>
                <w:sz w:val="20"/>
                <w:szCs w:val="20"/>
                <w:lang w:eastAsia="sv-SE"/>
                <w14:ligatures w14:val="none"/>
              </w:rPr>
              <w:t>6. Finns det en gemensam policy</w:t>
            </w:r>
            <w:r w:rsidRPr="00F16E77">
              <w:rPr>
                <w:rFonts w:ascii="Calibri" w:eastAsia="Times New Roman" w:hAnsi="Calibri" w:cs="Calibri"/>
                <w:b/>
                <w:bCs/>
                <w:color w:val="202124"/>
                <w:sz w:val="20"/>
                <w:szCs w:val="20"/>
                <w:lang w:eastAsia="sv-SE"/>
                <w14:ligatures w14:val="none"/>
              </w:rPr>
              <w:br/>
              <w:t>/styrdokument som gäller tillgänglighet inom kommunen?</w:t>
            </w:r>
          </w:p>
        </w:tc>
        <w:tc>
          <w:tcPr>
            <w:tcW w:w="1520" w:type="dxa"/>
            <w:tcBorders>
              <w:top w:val="nil"/>
              <w:left w:val="nil"/>
              <w:bottom w:val="single" w:sz="4" w:space="0" w:color="auto"/>
              <w:right w:val="single" w:sz="4" w:space="0" w:color="auto"/>
            </w:tcBorders>
            <w:shd w:val="clear" w:color="auto" w:fill="auto"/>
            <w:vAlign w:val="center"/>
            <w:hideMark/>
          </w:tcPr>
          <w:p w14:paraId="4DD3DA48" w14:textId="77777777" w:rsidR="007732AD" w:rsidRPr="00F16E77" w:rsidRDefault="007732AD">
            <w:pPr>
              <w:spacing w:after="0" w:line="240" w:lineRule="auto"/>
              <w:jc w:val="center"/>
              <w:rPr>
                <w:rFonts w:ascii="Calibri" w:eastAsia="Times New Roman" w:hAnsi="Calibri" w:cs="Calibri"/>
                <w:color w:val="000000"/>
                <w:sz w:val="20"/>
                <w:szCs w:val="20"/>
                <w:lang w:eastAsia="sv-SE"/>
                <w14:ligatures w14:val="none"/>
              </w:rPr>
            </w:pPr>
            <w:r w:rsidRPr="00F16E77">
              <w:rPr>
                <w:rFonts w:ascii="Calibri" w:eastAsia="Times New Roman" w:hAnsi="Calibri" w:cs="Calibri"/>
                <w:color w:val="000000"/>
                <w:sz w:val="20"/>
                <w:szCs w:val="20"/>
                <w:lang w:eastAsia="sv-SE"/>
                <w14:ligatures w14:val="none"/>
              </w:rPr>
              <w:t>Nej</w:t>
            </w:r>
          </w:p>
        </w:tc>
        <w:tc>
          <w:tcPr>
            <w:tcW w:w="3160" w:type="dxa"/>
            <w:tcBorders>
              <w:top w:val="nil"/>
              <w:left w:val="nil"/>
              <w:bottom w:val="single" w:sz="4" w:space="0" w:color="auto"/>
              <w:right w:val="single" w:sz="4" w:space="0" w:color="auto"/>
            </w:tcBorders>
            <w:shd w:val="clear" w:color="auto" w:fill="auto"/>
            <w:vAlign w:val="center"/>
            <w:hideMark/>
          </w:tcPr>
          <w:p w14:paraId="5369D28C" w14:textId="77777777" w:rsidR="007732AD" w:rsidRPr="00F16E77" w:rsidRDefault="007732AD">
            <w:pPr>
              <w:spacing w:after="0" w:line="240" w:lineRule="auto"/>
              <w:rPr>
                <w:rFonts w:ascii="Calibri" w:eastAsia="Times New Roman" w:hAnsi="Calibri" w:cs="Calibri"/>
                <w:b/>
                <w:bCs/>
                <w:color w:val="202124"/>
                <w:sz w:val="20"/>
                <w:szCs w:val="20"/>
                <w:lang w:eastAsia="sv-SE"/>
                <w14:ligatures w14:val="none"/>
              </w:rPr>
            </w:pPr>
            <w:r w:rsidRPr="00F16E77">
              <w:rPr>
                <w:rFonts w:ascii="Calibri" w:eastAsia="Times New Roman" w:hAnsi="Calibri" w:cs="Calibri"/>
                <w:b/>
                <w:bCs/>
                <w:color w:val="202124"/>
                <w:sz w:val="20"/>
                <w:szCs w:val="20"/>
                <w:lang w:eastAsia="sv-SE"/>
                <w14:ligatures w14:val="none"/>
              </w:rPr>
              <w:t>13. Har ni rutiner för att beslut som kommunen fattar är tillgängligt utformade?</w:t>
            </w:r>
          </w:p>
        </w:tc>
        <w:tc>
          <w:tcPr>
            <w:tcW w:w="1520" w:type="dxa"/>
            <w:tcBorders>
              <w:top w:val="nil"/>
              <w:left w:val="nil"/>
              <w:bottom w:val="single" w:sz="4" w:space="0" w:color="auto"/>
              <w:right w:val="single" w:sz="4" w:space="0" w:color="auto"/>
            </w:tcBorders>
            <w:shd w:val="clear" w:color="auto" w:fill="auto"/>
            <w:noWrap/>
            <w:vAlign w:val="center"/>
            <w:hideMark/>
          </w:tcPr>
          <w:p w14:paraId="1DBF2F43" w14:textId="77777777" w:rsidR="007732AD" w:rsidRPr="00F16E77" w:rsidRDefault="007732AD">
            <w:pPr>
              <w:spacing w:after="0" w:line="240" w:lineRule="auto"/>
              <w:jc w:val="center"/>
              <w:rPr>
                <w:rFonts w:ascii="Calibri" w:eastAsia="Times New Roman" w:hAnsi="Calibri" w:cs="Calibri"/>
                <w:color w:val="000000"/>
                <w:lang w:eastAsia="sv-SE"/>
                <w14:ligatures w14:val="none"/>
              </w:rPr>
            </w:pPr>
            <w:r w:rsidRPr="00F16E77">
              <w:rPr>
                <w:rFonts w:ascii="Calibri" w:eastAsia="Times New Roman" w:hAnsi="Calibri" w:cs="Calibri"/>
                <w:color w:val="000000"/>
                <w:lang w:eastAsia="sv-SE"/>
                <w14:ligatures w14:val="none"/>
              </w:rPr>
              <w:t>Ja</w:t>
            </w:r>
          </w:p>
        </w:tc>
      </w:tr>
      <w:tr w:rsidR="007732AD" w:rsidRPr="00F16E77" w14:paraId="345759F0"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63E43840" w14:textId="176AAE63" w:rsidR="007732AD" w:rsidRPr="00F16E77" w:rsidRDefault="007732AD">
            <w:pPr>
              <w:spacing w:after="0" w:line="240" w:lineRule="auto"/>
              <w:rPr>
                <w:rFonts w:ascii="Calibri" w:eastAsia="Times New Roman" w:hAnsi="Calibri" w:cs="Calibri"/>
                <w:b/>
                <w:bCs/>
                <w:color w:val="202124"/>
                <w:sz w:val="20"/>
                <w:szCs w:val="20"/>
                <w:lang w:eastAsia="sv-SE"/>
                <w14:ligatures w14:val="none"/>
              </w:rPr>
            </w:pPr>
            <w:r w:rsidRPr="00F16E77">
              <w:rPr>
                <w:rFonts w:ascii="Calibri" w:eastAsia="Times New Roman" w:hAnsi="Calibri" w:cs="Calibri"/>
                <w:b/>
                <w:bCs/>
                <w:color w:val="202124"/>
                <w:sz w:val="20"/>
                <w:szCs w:val="20"/>
                <w:lang w:eastAsia="sv-SE"/>
                <w14:ligatures w14:val="none"/>
              </w:rPr>
              <w:t>7. I vilken utsträckning tas tillgängligheten i beaktande vid nybyggnation av lokaler där kommunal verksamhet bedrivs?</w:t>
            </w:r>
          </w:p>
        </w:tc>
        <w:tc>
          <w:tcPr>
            <w:tcW w:w="1520" w:type="dxa"/>
            <w:tcBorders>
              <w:top w:val="nil"/>
              <w:left w:val="nil"/>
              <w:bottom w:val="single" w:sz="4" w:space="0" w:color="auto"/>
              <w:right w:val="single" w:sz="4" w:space="0" w:color="auto"/>
            </w:tcBorders>
            <w:shd w:val="clear" w:color="auto" w:fill="auto"/>
            <w:vAlign w:val="center"/>
            <w:hideMark/>
          </w:tcPr>
          <w:p w14:paraId="454EE9E8" w14:textId="77777777" w:rsidR="007732AD" w:rsidRPr="00F16E77" w:rsidRDefault="007732AD">
            <w:pPr>
              <w:spacing w:after="0" w:line="240" w:lineRule="auto"/>
              <w:jc w:val="center"/>
              <w:rPr>
                <w:rFonts w:ascii="Calibri" w:eastAsia="Times New Roman" w:hAnsi="Calibri" w:cs="Calibri"/>
                <w:color w:val="000000"/>
                <w:sz w:val="20"/>
                <w:szCs w:val="20"/>
                <w:lang w:eastAsia="sv-SE"/>
                <w14:ligatures w14:val="none"/>
              </w:rPr>
            </w:pPr>
            <w:r w:rsidRPr="00F16E77">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7F705061" w14:textId="77777777" w:rsidR="007732AD" w:rsidRPr="00F16E77" w:rsidRDefault="007732AD">
            <w:pPr>
              <w:spacing w:after="0" w:line="240" w:lineRule="auto"/>
              <w:rPr>
                <w:rFonts w:ascii="Calibri" w:eastAsia="Times New Roman" w:hAnsi="Calibri" w:cs="Calibri"/>
                <w:b/>
                <w:bCs/>
                <w:color w:val="000000"/>
                <w:sz w:val="20"/>
                <w:szCs w:val="20"/>
                <w:lang w:eastAsia="sv-SE"/>
                <w14:ligatures w14:val="none"/>
              </w:rPr>
            </w:pPr>
            <w:r w:rsidRPr="00F16E77">
              <w:rPr>
                <w:rFonts w:ascii="Calibri" w:eastAsia="Times New Roman" w:hAnsi="Calibri" w:cs="Calibri"/>
                <w:b/>
                <w:bCs/>
                <w:color w:val="000000"/>
                <w:sz w:val="20"/>
                <w:szCs w:val="20"/>
                <w:lang w:eastAsia="sv-SE"/>
                <w14:ligatures w14:val="none"/>
              </w:rPr>
              <w:t>14. Har ni rutiner för att övrig information som kommunen delar med kommuninvånare är tillgängligt utformad?</w:t>
            </w:r>
          </w:p>
        </w:tc>
        <w:tc>
          <w:tcPr>
            <w:tcW w:w="1520" w:type="dxa"/>
            <w:tcBorders>
              <w:top w:val="nil"/>
              <w:left w:val="nil"/>
              <w:bottom w:val="single" w:sz="4" w:space="0" w:color="auto"/>
              <w:right w:val="single" w:sz="4" w:space="0" w:color="auto"/>
            </w:tcBorders>
            <w:shd w:val="clear" w:color="auto" w:fill="auto"/>
            <w:noWrap/>
            <w:vAlign w:val="center"/>
            <w:hideMark/>
          </w:tcPr>
          <w:p w14:paraId="12C8970C" w14:textId="77777777" w:rsidR="007732AD" w:rsidRPr="00F16E77" w:rsidRDefault="007732AD">
            <w:pPr>
              <w:spacing w:after="0" w:line="240" w:lineRule="auto"/>
              <w:jc w:val="center"/>
              <w:rPr>
                <w:rFonts w:ascii="Calibri" w:eastAsia="Times New Roman" w:hAnsi="Calibri" w:cs="Calibri"/>
                <w:color w:val="000000"/>
                <w:lang w:eastAsia="sv-SE"/>
                <w14:ligatures w14:val="none"/>
              </w:rPr>
            </w:pPr>
            <w:r w:rsidRPr="00F16E77">
              <w:rPr>
                <w:rFonts w:ascii="Calibri" w:eastAsia="Times New Roman" w:hAnsi="Calibri" w:cs="Calibri"/>
                <w:color w:val="000000"/>
                <w:lang w:eastAsia="sv-SE"/>
                <w14:ligatures w14:val="none"/>
              </w:rPr>
              <w:t>Ja</w:t>
            </w:r>
          </w:p>
        </w:tc>
      </w:tr>
      <w:tr w:rsidR="007732AD" w:rsidRPr="00F16E77" w14:paraId="2799123F"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162216F8" w14:textId="1B5CA653" w:rsidR="007732AD" w:rsidRPr="00F16E77" w:rsidRDefault="007732AD">
            <w:pPr>
              <w:spacing w:after="0" w:line="240" w:lineRule="auto"/>
              <w:rPr>
                <w:rFonts w:ascii="Calibri" w:eastAsia="Times New Roman" w:hAnsi="Calibri" w:cs="Calibri"/>
                <w:b/>
                <w:bCs/>
                <w:color w:val="202124"/>
                <w:sz w:val="20"/>
                <w:szCs w:val="20"/>
                <w:lang w:eastAsia="sv-SE"/>
                <w14:ligatures w14:val="none"/>
              </w:rPr>
            </w:pPr>
            <w:r w:rsidRPr="00F16E77">
              <w:rPr>
                <w:rFonts w:ascii="Calibri" w:eastAsia="Times New Roman" w:hAnsi="Calibri" w:cs="Calibri"/>
                <w:b/>
                <w:bCs/>
                <w:color w:val="202124"/>
                <w:sz w:val="20"/>
                <w:szCs w:val="20"/>
                <w:lang w:eastAsia="sv-SE"/>
                <w14:ligatures w14:val="none"/>
              </w:rPr>
              <w:t>7 a. Vilka av dessa funktions-nedsättningar tas i beaktande vid nybyggnationer i kommunen?</w:t>
            </w:r>
            <w:r w:rsidRPr="00F16E77">
              <w:rPr>
                <w:rFonts w:ascii="Calibri" w:eastAsia="Times New Roman" w:hAnsi="Calibri" w:cs="Calibri"/>
                <w:b/>
                <w:bCs/>
                <w:color w:val="202124"/>
                <w:sz w:val="20"/>
                <w:szCs w:val="20"/>
                <w:lang w:eastAsia="sv-SE"/>
                <w14:ligatures w14:val="none"/>
              </w:rPr>
              <w:br/>
            </w:r>
            <w:r w:rsidRPr="00F16E77">
              <w:rPr>
                <w:rFonts w:ascii="Calibri" w:eastAsia="Times New Roman" w:hAnsi="Calibri" w:cs="Calibri"/>
                <w:color w:val="202124"/>
                <w:sz w:val="20"/>
                <w:szCs w:val="20"/>
                <w:lang w:eastAsia="sv-SE"/>
                <w14:ligatures w14:val="none"/>
              </w:rPr>
              <w:t xml:space="preserve">Övrigt: </w:t>
            </w:r>
            <w:r w:rsidR="00505EC5">
              <w:rPr>
                <w:rFonts w:ascii="Calibri" w:eastAsia="Times New Roman" w:hAnsi="Calibri" w:cs="Calibri"/>
                <w:color w:val="202124"/>
                <w:sz w:val="20"/>
                <w:szCs w:val="20"/>
                <w:lang w:eastAsia="sv-SE"/>
                <w14:ligatures w14:val="none"/>
              </w:rPr>
              <w:t>(</w:t>
            </w:r>
            <w:r w:rsidRPr="00F16E77">
              <w:rPr>
                <w:rFonts w:ascii="Calibri" w:eastAsia="Times New Roman" w:hAnsi="Calibri" w:cs="Calibri"/>
                <w:color w:val="202124"/>
                <w:sz w:val="20"/>
                <w:szCs w:val="20"/>
                <w:lang w:eastAsia="sv-SE"/>
                <w14:ligatures w14:val="none"/>
              </w:rPr>
              <w:t>Jag vet inte</w:t>
            </w:r>
            <w:r w:rsidR="00505EC5">
              <w:rPr>
                <w:rFonts w:ascii="Calibri" w:eastAsia="Times New Roman" w:hAnsi="Calibri" w:cs="Calibri"/>
                <w:color w:val="202124"/>
                <w:sz w:val="20"/>
                <w:szCs w:val="20"/>
                <w:lang w:eastAsia="sv-SE"/>
                <w14:ligatures w14:val="none"/>
              </w:rPr>
              <w:t>)</w:t>
            </w:r>
          </w:p>
        </w:tc>
        <w:tc>
          <w:tcPr>
            <w:tcW w:w="1520" w:type="dxa"/>
            <w:tcBorders>
              <w:top w:val="nil"/>
              <w:left w:val="nil"/>
              <w:bottom w:val="single" w:sz="4" w:space="0" w:color="auto"/>
              <w:right w:val="single" w:sz="4" w:space="0" w:color="auto"/>
            </w:tcBorders>
            <w:shd w:val="clear" w:color="auto" w:fill="auto"/>
            <w:vAlign w:val="center"/>
            <w:hideMark/>
          </w:tcPr>
          <w:p w14:paraId="34D7E636" w14:textId="77777777" w:rsidR="007732AD" w:rsidRPr="00F16E77" w:rsidRDefault="007732AD">
            <w:pPr>
              <w:spacing w:after="0" w:line="240" w:lineRule="auto"/>
              <w:jc w:val="center"/>
              <w:rPr>
                <w:rFonts w:ascii="Calibri" w:eastAsia="Times New Roman" w:hAnsi="Calibri" w:cs="Calibri"/>
                <w:color w:val="000000"/>
                <w:sz w:val="20"/>
                <w:szCs w:val="20"/>
                <w:lang w:eastAsia="sv-SE"/>
                <w14:ligatures w14:val="none"/>
              </w:rPr>
            </w:pPr>
            <w:r w:rsidRPr="00F16E77">
              <w:rPr>
                <w:rFonts w:ascii="Calibri" w:eastAsia="Times New Roman" w:hAnsi="Calibri" w:cs="Calibri"/>
                <w:color w:val="000000"/>
                <w:sz w:val="20"/>
                <w:szCs w:val="20"/>
                <w:lang w:eastAsia="sv-SE"/>
                <w14:ligatures w14:val="none"/>
              </w:rPr>
              <w:t> </w:t>
            </w:r>
          </w:p>
        </w:tc>
        <w:tc>
          <w:tcPr>
            <w:tcW w:w="3160" w:type="dxa"/>
            <w:tcBorders>
              <w:top w:val="nil"/>
              <w:left w:val="nil"/>
              <w:bottom w:val="single" w:sz="4" w:space="0" w:color="auto"/>
              <w:right w:val="single" w:sz="4" w:space="0" w:color="auto"/>
            </w:tcBorders>
            <w:shd w:val="clear" w:color="auto" w:fill="auto"/>
            <w:vAlign w:val="center"/>
            <w:hideMark/>
          </w:tcPr>
          <w:p w14:paraId="59A76F58" w14:textId="77777777" w:rsidR="007732AD" w:rsidRPr="00F16E77" w:rsidRDefault="007732AD">
            <w:pPr>
              <w:spacing w:after="0" w:line="240" w:lineRule="auto"/>
              <w:rPr>
                <w:rFonts w:ascii="Calibri" w:eastAsia="Times New Roman" w:hAnsi="Calibri" w:cs="Calibri"/>
                <w:b/>
                <w:bCs/>
                <w:color w:val="000000"/>
                <w:sz w:val="20"/>
                <w:szCs w:val="20"/>
                <w:lang w:eastAsia="sv-SE"/>
                <w14:ligatures w14:val="none"/>
              </w:rPr>
            </w:pPr>
            <w:r w:rsidRPr="00F16E77">
              <w:rPr>
                <w:rFonts w:ascii="Calibri" w:eastAsia="Times New Roman" w:hAnsi="Calibri" w:cs="Calibri"/>
                <w:b/>
                <w:bCs/>
                <w:color w:val="000000"/>
                <w:sz w:val="20"/>
                <w:szCs w:val="20"/>
                <w:lang w:eastAsia="sv-SE"/>
                <w14:ligatures w14:val="none"/>
              </w:rPr>
              <w:t>9 a. Vid vilken typ av allmänna platser har tillgängligheten beaktats under de senaste 2 åren?</w:t>
            </w:r>
            <w:r w:rsidRPr="00F16E77">
              <w:rPr>
                <w:rFonts w:ascii="Calibri" w:eastAsia="Times New Roman" w:hAnsi="Calibri" w:cs="Calibri"/>
                <w:b/>
                <w:bCs/>
                <w:color w:val="000000"/>
                <w:sz w:val="20"/>
                <w:szCs w:val="20"/>
                <w:lang w:eastAsia="sv-SE"/>
                <w14:ligatures w14:val="none"/>
              </w:rPr>
              <w:br/>
            </w:r>
            <w:r w:rsidRPr="00F16E77">
              <w:rPr>
                <w:rFonts w:ascii="Calibri" w:eastAsia="Times New Roman" w:hAnsi="Calibri" w:cs="Calibri"/>
                <w:b/>
                <w:bCs/>
                <w:color w:val="000000"/>
                <w:sz w:val="20"/>
                <w:szCs w:val="20"/>
                <w:lang w:eastAsia="sv-SE"/>
                <w14:ligatures w14:val="none"/>
              </w:rPr>
              <w:br/>
            </w:r>
            <w:r w:rsidRPr="00F16E77">
              <w:rPr>
                <w:rFonts w:ascii="Calibri" w:eastAsia="Times New Roman" w:hAnsi="Calibri" w:cs="Calibri"/>
                <w:color w:val="000000"/>
                <w:sz w:val="20"/>
                <w:szCs w:val="20"/>
                <w:lang w:eastAsia="sv-SE"/>
                <w14:ligatures w14:val="none"/>
              </w:rPr>
              <w:t>Kommunhus, Bibliotek</w:t>
            </w:r>
          </w:p>
        </w:tc>
        <w:tc>
          <w:tcPr>
            <w:tcW w:w="1520" w:type="dxa"/>
            <w:tcBorders>
              <w:top w:val="nil"/>
              <w:left w:val="nil"/>
              <w:bottom w:val="single" w:sz="4" w:space="0" w:color="auto"/>
              <w:right w:val="single" w:sz="4" w:space="0" w:color="auto"/>
            </w:tcBorders>
            <w:shd w:val="clear" w:color="auto" w:fill="auto"/>
            <w:noWrap/>
            <w:vAlign w:val="center"/>
            <w:hideMark/>
          </w:tcPr>
          <w:p w14:paraId="076778FC" w14:textId="77777777" w:rsidR="007732AD" w:rsidRPr="00F16E77" w:rsidRDefault="007732AD">
            <w:pPr>
              <w:spacing w:after="0" w:line="240" w:lineRule="auto"/>
              <w:jc w:val="center"/>
              <w:rPr>
                <w:rFonts w:ascii="Calibri" w:eastAsia="Times New Roman" w:hAnsi="Calibri" w:cs="Calibri"/>
                <w:color w:val="000000"/>
                <w:sz w:val="20"/>
                <w:szCs w:val="20"/>
                <w:lang w:eastAsia="sv-SE"/>
                <w14:ligatures w14:val="none"/>
              </w:rPr>
            </w:pPr>
            <w:r w:rsidRPr="00F16E77">
              <w:rPr>
                <w:rFonts w:ascii="Calibri" w:eastAsia="Times New Roman" w:hAnsi="Calibri" w:cs="Calibri"/>
                <w:color w:val="000000"/>
                <w:sz w:val="20"/>
                <w:szCs w:val="20"/>
                <w:lang w:eastAsia="sv-SE"/>
                <w14:ligatures w14:val="none"/>
              </w:rPr>
              <w:t> </w:t>
            </w:r>
          </w:p>
        </w:tc>
      </w:tr>
    </w:tbl>
    <w:p w14:paraId="365DC54B" w14:textId="77777777" w:rsidR="007732AD" w:rsidRDefault="007732AD" w:rsidP="007732AD">
      <w:pPr>
        <w:rPr>
          <w:b/>
          <w:bCs/>
          <w:sz w:val="28"/>
          <w:szCs w:val="28"/>
        </w:rPr>
      </w:pPr>
    </w:p>
    <w:p w14:paraId="46668FE2" w14:textId="77777777" w:rsidR="007732AD" w:rsidRDefault="007732AD" w:rsidP="007732AD">
      <w:pPr>
        <w:rPr>
          <w:b/>
          <w:bCs/>
          <w:sz w:val="28"/>
          <w:szCs w:val="28"/>
        </w:rPr>
      </w:pPr>
      <w:r>
        <w:rPr>
          <w:b/>
          <w:bCs/>
          <w:sz w:val="28"/>
          <w:szCs w:val="28"/>
        </w:rPr>
        <w:lastRenderedPageBreak/>
        <w:t>Lumparland</w:t>
      </w:r>
      <w:r w:rsidRPr="00B45E14">
        <w:rPr>
          <w:b/>
          <w:bCs/>
          <w:sz w:val="28"/>
          <w:szCs w:val="28"/>
        </w:rPr>
        <w:t xml:space="preserve"> </w:t>
      </w:r>
      <w:r>
        <w:rPr>
          <w:b/>
          <w:bCs/>
          <w:sz w:val="28"/>
          <w:szCs w:val="28"/>
        </w:rPr>
        <w:t>k</w:t>
      </w:r>
      <w:r w:rsidRPr="00B45E14">
        <w:rPr>
          <w:b/>
          <w:bCs/>
          <w:sz w:val="28"/>
          <w:szCs w:val="28"/>
        </w:rPr>
        <w:t>ommun</w:t>
      </w:r>
    </w:p>
    <w:tbl>
      <w:tblPr>
        <w:tblW w:w="9360" w:type="dxa"/>
        <w:tblCellMar>
          <w:left w:w="70" w:type="dxa"/>
          <w:right w:w="70" w:type="dxa"/>
        </w:tblCellMar>
        <w:tblLook w:val="04A0" w:firstRow="1" w:lastRow="0" w:firstColumn="1" w:lastColumn="0" w:noHBand="0" w:noVBand="1"/>
      </w:tblPr>
      <w:tblGrid>
        <w:gridCol w:w="3160"/>
        <w:gridCol w:w="1520"/>
        <w:gridCol w:w="3160"/>
        <w:gridCol w:w="1520"/>
      </w:tblGrid>
      <w:tr w:rsidR="007732AD" w:rsidRPr="00983132" w14:paraId="69C34E97" w14:textId="77777777">
        <w:trPr>
          <w:trHeight w:val="14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AAF6F" w14:textId="77777777" w:rsidR="007732AD" w:rsidRPr="00983132" w:rsidRDefault="007732AD">
            <w:pPr>
              <w:spacing w:after="0" w:line="240" w:lineRule="auto"/>
              <w:rPr>
                <w:rFonts w:ascii="Calibri" w:eastAsia="Times New Roman" w:hAnsi="Calibri" w:cs="Calibri"/>
                <w:b/>
                <w:bCs/>
                <w:color w:val="000000"/>
                <w:sz w:val="20"/>
                <w:szCs w:val="20"/>
                <w:lang w:eastAsia="sv-SE"/>
                <w14:ligatures w14:val="none"/>
              </w:rPr>
            </w:pPr>
            <w:r w:rsidRPr="00983132">
              <w:rPr>
                <w:rFonts w:ascii="Calibri" w:eastAsia="Times New Roman" w:hAnsi="Calibri" w:cs="Calibri"/>
                <w:b/>
                <w:bCs/>
                <w:color w:val="000000"/>
                <w:sz w:val="20"/>
                <w:szCs w:val="20"/>
                <w:lang w:eastAsia="sv-SE"/>
                <w14:ligatures w14:val="none"/>
              </w:rPr>
              <w:t>Vilken tjänstebefattning har ifyllaren av enkäten?</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A192977" w14:textId="77777777" w:rsidR="007732AD" w:rsidRPr="00983132" w:rsidRDefault="007732AD">
            <w:pPr>
              <w:spacing w:after="0" w:line="240" w:lineRule="auto"/>
              <w:jc w:val="center"/>
              <w:rPr>
                <w:rFonts w:ascii="Calibri" w:eastAsia="Times New Roman" w:hAnsi="Calibri" w:cs="Calibri"/>
                <w:color w:val="000000"/>
                <w:sz w:val="20"/>
                <w:szCs w:val="20"/>
                <w:lang w:eastAsia="sv-SE"/>
                <w14:ligatures w14:val="none"/>
              </w:rPr>
            </w:pPr>
            <w:r w:rsidRPr="00983132">
              <w:rPr>
                <w:rFonts w:ascii="Calibri" w:eastAsia="Times New Roman" w:hAnsi="Calibri" w:cs="Calibri"/>
                <w:color w:val="000000"/>
                <w:sz w:val="20"/>
                <w:szCs w:val="20"/>
                <w:lang w:eastAsia="sv-SE"/>
                <w14:ligatures w14:val="none"/>
              </w:rPr>
              <w:t>Kommun-direktör</w:t>
            </w:r>
          </w:p>
        </w:tc>
        <w:tc>
          <w:tcPr>
            <w:tcW w:w="3160" w:type="dxa"/>
            <w:tcBorders>
              <w:top w:val="single" w:sz="4" w:space="0" w:color="auto"/>
              <w:left w:val="nil"/>
              <w:bottom w:val="nil"/>
              <w:right w:val="single" w:sz="4" w:space="0" w:color="auto"/>
            </w:tcBorders>
            <w:shd w:val="clear" w:color="auto" w:fill="auto"/>
            <w:vAlign w:val="center"/>
            <w:hideMark/>
          </w:tcPr>
          <w:p w14:paraId="52588289" w14:textId="77777777" w:rsidR="007732AD" w:rsidRPr="00983132" w:rsidRDefault="007732AD">
            <w:pPr>
              <w:spacing w:after="0" w:line="240" w:lineRule="auto"/>
              <w:rPr>
                <w:rFonts w:ascii="Calibri" w:eastAsia="Times New Roman" w:hAnsi="Calibri" w:cs="Calibri"/>
                <w:b/>
                <w:bCs/>
                <w:color w:val="000000"/>
                <w:sz w:val="20"/>
                <w:szCs w:val="20"/>
                <w:lang w:eastAsia="sv-SE"/>
                <w14:ligatures w14:val="none"/>
              </w:rPr>
            </w:pPr>
            <w:r w:rsidRPr="00983132">
              <w:rPr>
                <w:rFonts w:ascii="Calibri" w:eastAsia="Times New Roman" w:hAnsi="Calibri" w:cs="Calibri"/>
                <w:b/>
                <w:bCs/>
                <w:color w:val="000000"/>
                <w:sz w:val="20"/>
                <w:szCs w:val="20"/>
                <w:lang w:eastAsia="sv-SE"/>
                <w14:ligatures w14:val="none"/>
              </w:rPr>
              <w:t>8. I vilken utsträckning säkerställer ni att tillgängligheten förbättras i befintliga lokaler där kommunal verksamhet bedrivs?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894A67A" w14:textId="77777777" w:rsidR="007732AD" w:rsidRPr="00983132" w:rsidRDefault="007732AD">
            <w:pPr>
              <w:spacing w:after="0" w:line="240" w:lineRule="auto"/>
              <w:jc w:val="center"/>
              <w:rPr>
                <w:rFonts w:ascii="Calibri" w:eastAsia="Times New Roman" w:hAnsi="Calibri" w:cs="Calibri"/>
                <w:color w:val="000000"/>
                <w:sz w:val="20"/>
                <w:szCs w:val="20"/>
                <w:lang w:eastAsia="sv-SE"/>
                <w14:ligatures w14:val="none"/>
              </w:rPr>
            </w:pPr>
            <w:r w:rsidRPr="00983132">
              <w:rPr>
                <w:rFonts w:ascii="Calibri" w:eastAsia="Times New Roman" w:hAnsi="Calibri" w:cs="Calibri"/>
                <w:color w:val="000000"/>
                <w:sz w:val="20"/>
                <w:szCs w:val="20"/>
                <w:lang w:eastAsia="sv-SE"/>
                <w14:ligatures w14:val="none"/>
              </w:rPr>
              <w:t>I viss utsträckning</w:t>
            </w:r>
          </w:p>
        </w:tc>
      </w:tr>
      <w:tr w:rsidR="007732AD" w:rsidRPr="00983132" w14:paraId="3F91D0E0"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04AAE082" w14:textId="77777777" w:rsidR="007732AD" w:rsidRPr="00983132" w:rsidRDefault="007732AD">
            <w:pPr>
              <w:spacing w:after="0" w:line="240" w:lineRule="auto"/>
              <w:rPr>
                <w:rFonts w:ascii="Calibri" w:eastAsia="Times New Roman" w:hAnsi="Calibri" w:cs="Calibri"/>
                <w:b/>
                <w:bCs/>
                <w:color w:val="202124"/>
                <w:sz w:val="20"/>
                <w:szCs w:val="20"/>
                <w:lang w:eastAsia="sv-SE"/>
                <w14:ligatures w14:val="none"/>
              </w:rPr>
            </w:pPr>
            <w:r w:rsidRPr="00983132">
              <w:rPr>
                <w:rFonts w:ascii="Calibri" w:eastAsia="Times New Roman" w:hAnsi="Calibri" w:cs="Calibri"/>
                <w:b/>
                <w:bCs/>
                <w:color w:val="202124"/>
                <w:sz w:val="20"/>
                <w:szCs w:val="20"/>
                <w:lang w:eastAsia="sv-SE"/>
                <w14:ligatures w14:val="none"/>
              </w:rPr>
              <w:t>1. Finns det kännedom om FN:s konvention om de mänskliga rättigheterna bland tjänstemän inom kommunen?</w:t>
            </w:r>
          </w:p>
        </w:tc>
        <w:tc>
          <w:tcPr>
            <w:tcW w:w="1520" w:type="dxa"/>
            <w:tcBorders>
              <w:top w:val="nil"/>
              <w:left w:val="nil"/>
              <w:bottom w:val="single" w:sz="4" w:space="0" w:color="auto"/>
              <w:right w:val="single" w:sz="4" w:space="0" w:color="auto"/>
            </w:tcBorders>
            <w:shd w:val="clear" w:color="auto" w:fill="auto"/>
            <w:vAlign w:val="center"/>
            <w:hideMark/>
          </w:tcPr>
          <w:p w14:paraId="2A73930D" w14:textId="77777777" w:rsidR="007732AD" w:rsidRPr="00983132" w:rsidRDefault="007732AD">
            <w:pPr>
              <w:spacing w:after="0" w:line="240" w:lineRule="auto"/>
              <w:jc w:val="center"/>
              <w:rPr>
                <w:rFonts w:ascii="Calibri" w:eastAsia="Times New Roman" w:hAnsi="Calibri" w:cs="Calibri"/>
                <w:color w:val="000000"/>
                <w:sz w:val="20"/>
                <w:szCs w:val="20"/>
                <w:lang w:eastAsia="sv-SE"/>
                <w14:ligatures w14:val="none"/>
              </w:rPr>
            </w:pPr>
            <w:r w:rsidRPr="00983132">
              <w:rPr>
                <w:rFonts w:ascii="Calibri" w:eastAsia="Times New Roman" w:hAnsi="Calibri" w:cs="Calibri"/>
                <w:color w:val="000000"/>
                <w:sz w:val="20"/>
                <w:szCs w:val="20"/>
                <w:lang w:eastAsia="sv-SE"/>
                <w14:ligatures w14:val="none"/>
              </w:rPr>
              <w:t>Ja, bland de flesta</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2EDD1990" w14:textId="77777777" w:rsidR="007732AD" w:rsidRPr="00983132" w:rsidRDefault="007732AD">
            <w:pPr>
              <w:spacing w:after="0" w:line="240" w:lineRule="auto"/>
              <w:rPr>
                <w:rFonts w:ascii="Calibri" w:eastAsia="Times New Roman" w:hAnsi="Calibri" w:cs="Calibri"/>
                <w:b/>
                <w:bCs/>
                <w:color w:val="202124"/>
                <w:sz w:val="20"/>
                <w:szCs w:val="20"/>
                <w:lang w:eastAsia="sv-SE"/>
                <w14:ligatures w14:val="none"/>
              </w:rPr>
            </w:pPr>
            <w:r w:rsidRPr="00983132">
              <w:rPr>
                <w:rFonts w:ascii="Calibri" w:eastAsia="Times New Roman" w:hAnsi="Calibri" w:cs="Calibri"/>
                <w:b/>
                <w:bCs/>
                <w:color w:val="202124"/>
                <w:sz w:val="20"/>
                <w:szCs w:val="20"/>
                <w:lang w:eastAsia="sv-SE"/>
                <w14:ligatures w14:val="none"/>
              </w:rPr>
              <w:t>8 a. Vilka av dessa funktionsnedsättningar tas i beaktande när tillgängligheten förbättras i befintliga lokaler?</w:t>
            </w:r>
          </w:p>
        </w:tc>
        <w:tc>
          <w:tcPr>
            <w:tcW w:w="1520" w:type="dxa"/>
            <w:tcBorders>
              <w:top w:val="nil"/>
              <w:left w:val="nil"/>
              <w:bottom w:val="single" w:sz="4" w:space="0" w:color="auto"/>
              <w:right w:val="single" w:sz="4" w:space="0" w:color="auto"/>
            </w:tcBorders>
            <w:shd w:val="clear" w:color="auto" w:fill="auto"/>
            <w:vAlign w:val="center"/>
            <w:hideMark/>
          </w:tcPr>
          <w:p w14:paraId="732A79DC" w14:textId="77777777" w:rsidR="007732AD" w:rsidRPr="00983132" w:rsidRDefault="007732AD">
            <w:pPr>
              <w:spacing w:after="0" w:line="240" w:lineRule="auto"/>
              <w:jc w:val="center"/>
              <w:rPr>
                <w:rFonts w:ascii="Calibri" w:eastAsia="Times New Roman" w:hAnsi="Calibri" w:cs="Calibri"/>
                <w:color w:val="000000"/>
                <w:sz w:val="20"/>
                <w:szCs w:val="20"/>
                <w:lang w:eastAsia="sv-SE"/>
                <w14:ligatures w14:val="none"/>
              </w:rPr>
            </w:pPr>
            <w:r w:rsidRPr="00983132">
              <w:rPr>
                <w:rFonts w:ascii="Calibri" w:eastAsia="Times New Roman" w:hAnsi="Calibri" w:cs="Calibri"/>
                <w:color w:val="000000"/>
                <w:sz w:val="20"/>
                <w:szCs w:val="20"/>
                <w:lang w:eastAsia="sv-SE"/>
                <w14:ligatures w14:val="none"/>
              </w:rPr>
              <w:t>Nedsatt röre</w:t>
            </w:r>
            <w:r>
              <w:rPr>
                <w:rFonts w:ascii="Calibri" w:eastAsia="Times New Roman" w:hAnsi="Calibri" w:cs="Calibri"/>
                <w:color w:val="000000"/>
                <w:sz w:val="20"/>
                <w:szCs w:val="20"/>
                <w:lang w:eastAsia="sv-SE"/>
                <w14:ligatures w14:val="none"/>
              </w:rPr>
              <w:t>l</w:t>
            </w:r>
            <w:r w:rsidRPr="00983132">
              <w:rPr>
                <w:rFonts w:ascii="Calibri" w:eastAsia="Times New Roman" w:hAnsi="Calibri" w:cs="Calibri"/>
                <w:color w:val="000000"/>
                <w:sz w:val="20"/>
                <w:szCs w:val="20"/>
                <w:lang w:eastAsia="sv-SE"/>
                <w14:ligatures w14:val="none"/>
              </w:rPr>
              <w:t>seförmåga, synnedsättning</w:t>
            </w:r>
          </w:p>
        </w:tc>
      </w:tr>
      <w:tr w:rsidR="007732AD" w:rsidRPr="00983132" w14:paraId="1C0122A4"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8070734" w14:textId="77777777" w:rsidR="007732AD" w:rsidRPr="00983132" w:rsidRDefault="007732AD">
            <w:pPr>
              <w:spacing w:after="0" w:line="240" w:lineRule="auto"/>
              <w:rPr>
                <w:rFonts w:ascii="Calibri" w:eastAsia="Times New Roman" w:hAnsi="Calibri" w:cs="Calibri"/>
                <w:b/>
                <w:bCs/>
                <w:color w:val="202124"/>
                <w:sz w:val="20"/>
                <w:szCs w:val="20"/>
                <w:lang w:eastAsia="sv-SE"/>
                <w14:ligatures w14:val="none"/>
              </w:rPr>
            </w:pPr>
            <w:r w:rsidRPr="00983132">
              <w:rPr>
                <w:rFonts w:ascii="Calibri" w:eastAsia="Times New Roman" w:hAnsi="Calibri" w:cs="Calibri"/>
                <w:b/>
                <w:bCs/>
                <w:color w:val="202124"/>
                <w:sz w:val="20"/>
                <w:szCs w:val="20"/>
                <w:lang w:eastAsia="sv-SE"/>
                <w14:ligatures w14:val="none"/>
              </w:rPr>
              <w:t>2. Finns det någon eller några tjänstemän i kommunen som har ett övergripande ansvar för arbetet med funktionshinderfrågor?</w:t>
            </w:r>
          </w:p>
        </w:tc>
        <w:tc>
          <w:tcPr>
            <w:tcW w:w="1520" w:type="dxa"/>
            <w:tcBorders>
              <w:top w:val="nil"/>
              <w:left w:val="nil"/>
              <w:bottom w:val="single" w:sz="4" w:space="0" w:color="auto"/>
              <w:right w:val="single" w:sz="4" w:space="0" w:color="auto"/>
            </w:tcBorders>
            <w:shd w:val="clear" w:color="auto" w:fill="auto"/>
            <w:vAlign w:val="center"/>
            <w:hideMark/>
          </w:tcPr>
          <w:p w14:paraId="20AC29F6" w14:textId="77777777" w:rsidR="007732AD" w:rsidRPr="00983132" w:rsidRDefault="007732AD">
            <w:pPr>
              <w:spacing w:after="0" w:line="240" w:lineRule="auto"/>
              <w:jc w:val="center"/>
              <w:rPr>
                <w:rFonts w:ascii="Calibri" w:eastAsia="Times New Roman" w:hAnsi="Calibri" w:cs="Calibri"/>
                <w:color w:val="000000"/>
                <w:sz w:val="20"/>
                <w:szCs w:val="20"/>
                <w:lang w:eastAsia="sv-SE"/>
                <w14:ligatures w14:val="none"/>
              </w:rPr>
            </w:pPr>
            <w:r w:rsidRPr="00983132">
              <w:rPr>
                <w:rFonts w:ascii="Calibri" w:eastAsia="Times New Roman" w:hAnsi="Calibri" w:cs="Calibri"/>
                <w:color w:val="000000"/>
                <w:sz w:val="20"/>
                <w:szCs w:val="20"/>
                <w:lang w:eastAsia="sv-SE"/>
                <w14:ligatures w14:val="none"/>
              </w:rPr>
              <w:t>Nej</w:t>
            </w:r>
          </w:p>
        </w:tc>
        <w:tc>
          <w:tcPr>
            <w:tcW w:w="3160" w:type="dxa"/>
            <w:tcBorders>
              <w:top w:val="nil"/>
              <w:left w:val="nil"/>
              <w:bottom w:val="single" w:sz="4" w:space="0" w:color="auto"/>
              <w:right w:val="single" w:sz="4" w:space="0" w:color="auto"/>
            </w:tcBorders>
            <w:shd w:val="clear" w:color="auto" w:fill="auto"/>
            <w:vAlign w:val="center"/>
            <w:hideMark/>
          </w:tcPr>
          <w:p w14:paraId="07D29491" w14:textId="77777777" w:rsidR="007732AD" w:rsidRPr="00983132" w:rsidRDefault="007732AD">
            <w:pPr>
              <w:spacing w:after="0" w:line="240" w:lineRule="auto"/>
              <w:rPr>
                <w:rFonts w:ascii="Calibri" w:eastAsia="Times New Roman" w:hAnsi="Calibri" w:cs="Calibri"/>
                <w:b/>
                <w:bCs/>
                <w:color w:val="000000"/>
                <w:sz w:val="20"/>
                <w:szCs w:val="20"/>
                <w:lang w:eastAsia="sv-SE"/>
                <w14:ligatures w14:val="none"/>
              </w:rPr>
            </w:pPr>
            <w:r w:rsidRPr="00983132">
              <w:rPr>
                <w:rFonts w:ascii="Calibri" w:eastAsia="Times New Roman" w:hAnsi="Calibri" w:cs="Calibri"/>
                <w:b/>
                <w:bCs/>
                <w:color w:val="000000"/>
                <w:sz w:val="20"/>
                <w:szCs w:val="20"/>
                <w:lang w:eastAsia="sv-SE"/>
                <w14:ligatures w14:val="none"/>
              </w:rPr>
              <w:t>9. I vilken utsträckning säkerställer ni att tillgänglighetsaspekter finns med när ni utvecklar allmänna platser i kommunen?</w:t>
            </w:r>
          </w:p>
        </w:tc>
        <w:tc>
          <w:tcPr>
            <w:tcW w:w="1520" w:type="dxa"/>
            <w:tcBorders>
              <w:top w:val="nil"/>
              <w:left w:val="nil"/>
              <w:bottom w:val="single" w:sz="4" w:space="0" w:color="auto"/>
              <w:right w:val="single" w:sz="4" w:space="0" w:color="auto"/>
            </w:tcBorders>
            <w:shd w:val="clear" w:color="auto" w:fill="auto"/>
            <w:vAlign w:val="center"/>
            <w:hideMark/>
          </w:tcPr>
          <w:p w14:paraId="349A3C1E" w14:textId="77777777" w:rsidR="007732AD" w:rsidRPr="00983132" w:rsidRDefault="007732AD">
            <w:pPr>
              <w:spacing w:after="0" w:line="240" w:lineRule="auto"/>
              <w:jc w:val="center"/>
              <w:rPr>
                <w:rFonts w:ascii="Calibri" w:eastAsia="Times New Roman" w:hAnsi="Calibri" w:cs="Calibri"/>
                <w:color w:val="000000"/>
                <w:sz w:val="20"/>
                <w:szCs w:val="20"/>
                <w:lang w:eastAsia="sv-SE"/>
                <w14:ligatures w14:val="none"/>
              </w:rPr>
            </w:pPr>
            <w:r w:rsidRPr="00983132">
              <w:rPr>
                <w:rFonts w:ascii="Calibri" w:eastAsia="Times New Roman" w:hAnsi="Calibri" w:cs="Calibri"/>
                <w:color w:val="000000"/>
                <w:sz w:val="20"/>
                <w:szCs w:val="20"/>
                <w:lang w:eastAsia="sv-SE"/>
                <w14:ligatures w14:val="none"/>
              </w:rPr>
              <w:t>I viss utsträckning</w:t>
            </w:r>
          </w:p>
        </w:tc>
      </w:tr>
      <w:tr w:rsidR="007732AD" w:rsidRPr="00983132" w14:paraId="19F2DC7E"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29ABBF3" w14:textId="77777777" w:rsidR="007732AD" w:rsidRPr="00983132" w:rsidRDefault="007732AD">
            <w:pPr>
              <w:spacing w:after="0" w:line="240" w:lineRule="auto"/>
              <w:rPr>
                <w:rFonts w:ascii="Calibri" w:eastAsia="Times New Roman" w:hAnsi="Calibri" w:cs="Calibri"/>
                <w:b/>
                <w:bCs/>
                <w:color w:val="202124"/>
                <w:sz w:val="20"/>
                <w:szCs w:val="20"/>
                <w:lang w:eastAsia="sv-SE"/>
                <w14:ligatures w14:val="none"/>
              </w:rPr>
            </w:pPr>
            <w:r w:rsidRPr="00983132">
              <w:rPr>
                <w:rFonts w:ascii="Calibri" w:eastAsia="Times New Roman" w:hAnsi="Calibri" w:cs="Calibri"/>
                <w:b/>
                <w:bCs/>
                <w:color w:val="202124"/>
                <w:sz w:val="20"/>
                <w:szCs w:val="20"/>
                <w:lang w:eastAsia="sv-SE"/>
                <w14:ligatures w14:val="none"/>
              </w:rPr>
              <w:t>3. I vilken uträckning arbetar ni med att föra dialog med och inhämta kunskap från personer med funktionsnedsättning?</w:t>
            </w:r>
          </w:p>
        </w:tc>
        <w:tc>
          <w:tcPr>
            <w:tcW w:w="1520" w:type="dxa"/>
            <w:tcBorders>
              <w:top w:val="nil"/>
              <w:left w:val="nil"/>
              <w:bottom w:val="single" w:sz="4" w:space="0" w:color="auto"/>
              <w:right w:val="single" w:sz="4" w:space="0" w:color="auto"/>
            </w:tcBorders>
            <w:shd w:val="clear" w:color="auto" w:fill="auto"/>
            <w:vAlign w:val="center"/>
            <w:hideMark/>
          </w:tcPr>
          <w:p w14:paraId="35295955" w14:textId="77777777" w:rsidR="007732AD" w:rsidRPr="00983132" w:rsidRDefault="007732AD">
            <w:pPr>
              <w:spacing w:after="0" w:line="240" w:lineRule="auto"/>
              <w:jc w:val="center"/>
              <w:rPr>
                <w:rFonts w:ascii="Calibri" w:eastAsia="Times New Roman" w:hAnsi="Calibri" w:cs="Calibri"/>
                <w:color w:val="000000"/>
                <w:sz w:val="20"/>
                <w:szCs w:val="20"/>
                <w:lang w:eastAsia="sv-SE"/>
                <w14:ligatures w14:val="none"/>
              </w:rPr>
            </w:pPr>
            <w:r w:rsidRPr="00983132">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0E54D5B1" w14:textId="77777777" w:rsidR="007732AD" w:rsidRPr="00983132" w:rsidRDefault="007732AD">
            <w:pPr>
              <w:spacing w:after="0" w:line="240" w:lineRule="auto"/>
              <w:rPr>
                <w:rFonts w:ascii="Calibri" w:eastAsia="Times New Roman" w:hAnsi="Calibri" w:cs="Calibri"/>
                <w:b/>
                <w:bCs/>
                <w:color w:val="000000"/>
                <w:sz w:val="20"/>
                <w:szCs w:val="20"/>
                <w:lang w:eastAsia="sv-SE"/>
                <w14:ligatures w14:val="none"/>
              </w:rPr>
            </w:pPr>
            <w:r w:rsidRPr="00983132">
              <w:rPr>
                <w:rFonts w:ascii="Calibri" w:eastAsia="Times New Roman" w:hAnsi="Calibri" w:cs="Calibri"/>
                <w:b/>
                <w:bCs/>
                <w:color w:val="000000"/>
                <w:sz w:val="20"/>
                <w:szCs w:val="20"/>
                <w:lang w:eastAsia="sv-SE"/>
                <w14:ligatures w14:val="none"/>
              </w:rPr>
              <w:t>10. Tas tillgänglighet i beaktande vid underhåll av allmänna platser i kommunen?</w:t>
            </w:r>
          </w:p>
        </w:tc>
        <w:tc>
          <w:tcPr>
            <w:tcW w:w="1520" w:type="dxa"/>
            <w:tcBorders>
              <w:top w:val="nil"/>
              <w:left w:val="nil"/>
              <w:bottom w:val="single" w:sz="4" w:space="0" w:color="auto"/>
              <w:right w:val="single" w:sz="4" w:space="0" w:color="auto"/>
            </w:tcBorders>
            <w:shd w:val="clear" w:color="auto" w:fill="auto"/>
            <w:noWrap/>
            <w:vAlign w:val="center"/>
            <w:hideMark/>
          </w:tcPr>
          <w:p w14:paraId="6796A989" w14:textId="77777777" w:rsidR="007732AD" w:rsidRPr="00983132" w:rsidRDefault="007732AD">
            <w:pPr>
              <w:spacing w:after="0" w:line="240" w:lineRule="auto"/>
              <w:jc w:val="center"/>
              <w:rPr>
                <w:rFonts w:ascii="Calibri" w:eastAsia="Times New Roman" w:hAnsi="Calibri" w:cs="Calibri"/>
                <w:color w:val="000000"/>
                <w:lang w:eastAsia="sv-SE"/>
                <w14:ligatures w14:val="none"/>
              </w:rPr>
            </w:pPr>
            <w:r w:rsidRPr="00983132">
              <w:rPr>
                <w:rFonts w:ascii="Calibri" w:eastAsia="Times New Roman" w:hAnsi="Calibri" w:cs="Calibri"/>
                <w:color w:val="000000"/>
                <w:lang w:eastAsia="sv-SE"/>
                <w14:ligatures w14:val="none"/>
              </w:rPr>
              <w:t>Ja</w:t>
            </w:r>
          </w:p>
        </w:tc>
      </w:tr>
      <w:tr w:rsidR="007732AD" w:rsidRPr="00983132" w14:paraId="5BA4B41B"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15017A95" w14:textId="77777777" w:rsidR="007732AD" w:rsidRPr="00983132" w:rsidRDefault="007732AD">
            <w:pPr>
              <w:spacing w:after="0" w:line="240" w:lineRule="auto"/>
              <w:rPr>
                <w:rFonts w:ascii="Calibri" w:eastAsia="Times New Roman" w:hAnsi="Calibri" w:cs="Calibri"/>
                <w:b/>
                <w:bCs/>
                <w:color w:val="202124"/>
                <w:sz w:val="20"/>
                <w:szCs w:val="20"/>
                <w:lang w:eastAsia="sv-SE"/>
                <w14:ligatures w14:val="none"/>
              </w:rPr>
            </w:pPr>
            <w:r w:rsidRPr="00983132">
              <w:rPr>
                <w:rFonts w:ascii="Calibri" w:eastAsia="Times New Roman" w:hAnsi="Calibri" w:cs="Calibri"/>
                <w:b/>
                <w:bCs/>
                <w:color w:val="202124"/>
                <w:sz w:val="20"/>
                <w:szCs w:val="20"/>
                <w:lang w:eastAsia="sv-SE"/>
                <w14:ligatures w14:val="none"/>
              </w:rPr>
              <w:t>4. Hur viktigt anser ni det vara inom er kommun att arbeta med ökad tillgänglighet?</w:t>
            </w:r>
          </w:p>
        </w:tc>
        <w:tc>
          <w:tcPr>
            <w:tcW w:w="1520" w:type="dxa"/>
            <w:tcBorders>
              <w:top w:val="nil"/>
              <w:left w:val="nil"/>
              <w:bottom w:val="single" w:sz="4" w:space="0" w:color="auto"/>
              <w:right w:val="single" w:sz="4" w:space="0" w:color="auto"/>
            </w:tcBorders>
            <w:shd w:val="clear" w:color="auto" w:fill="auto"/>
            <w:vAlign w:val="center"/>
            <w:hideMark/>
          </w:tcPr>
          <w:p w14:paraId="74C8716E" w14:textId="77777777" w:rsidR="007732AD" w:rsidRPr="00983132" w:rsidRDefault="007732AD">
            <w:pPr>
              <w:spacing w:after="0" w:line="240" w:lineRule="auto"/>
              <w:jc w:val="center"/>
              <w:rPr>
                <w:rFonts w:ascii="Calibri" w:eastAsia="Times New Roman" w:hAnsi="Calibri" w:cs="Calibri"/>
                <w:color w:val="000000"/>
                <w:sz w:val="20"/>
                <w:szCs w:val="20"/>
                <w:lang w:eastAsia="sv-SE"/>
                <w14:ligatures w14:val="none"/>
              </w:rPr>
            </w:pPr>
            <w:r w:rsidRPr="00983132">
              <w:rPr>
                <w:rFonts w:ascii="Calibri" w:eastAsia="Times New Roman" w:hAnsi="Calibri" w:cs="Calibri"/>
                <w:color w:val="000000"/>
                <w:sz w:val="20"/>
                <w:szCs w:val="20"/>
                <w:lang w:eastAsia="sv-SE"/>
                <w14:ligatures w14:val="none"/>
              </w:rPr>
              <w:t>Ganska viktigt</w:t>
            </w:r>
          </w:p>
        </w:tc>
        <w:tc>
          <w:tcPr>
            <w:tcW w:w="3160" w:type="dxa"/>
            <w:tcBorders>
              <w:top w:val="nil"/>
              <w:left w:val="nil"/>
              <w:bottom w:val="single" w:sz="4" w:space="0" w:color="auto"/>
              <w:right w:val="single" w:sz="4" w:space="0" w:color="auto"/>
            </w:tcBorders>
            <w:shd w:val="clear" w:color="auto" w:fill="auto"/>
            <w:vAlign w:val="center"/>
            <w:hideMark/>
          </w:tcPr>
          <w:p w14:paraId="48B477DB" w14:textId="77777777" w:rsidR="007732AD" w:rsidRPr="00983132" w:rsidRDefault="007732AD">
            <w:pPr>
              <w:spacing w:after="0" w:line="240" w:lineRule="auto"/>
              <w:rPr>
                <w:rFonts w:ascii="Calibri" w:eastAsia="Times New Roman" w:hAnsi="Calibri" w:cs="Calibri"/>
                <w:b/>
                <w:bCs/>
                <w:color w:val="000000"/>
                <w:sz w:val="20"/>
                <w:szCs w:val="20"/>
                <w:lang w:eastAsia="sv-SE"/>
                <w14:ligatures w14:val="none"/>
              </w:rPr>
            </w:pPr>
            <w:r w:rsidRPr="00983132">
              <w:rPr>
                <w:rFonts w:ascii="Calibri" w:eastAsia="Times New Roman" w:hAnsi="Calibri" w:cs="Calibri"/>
                <w:b/>
                <w:bCs/>
                <w:color w:val="000000"/>
                <w:sz w:val="20"/>
                <w:szCs w:val="20"/>
                <w:lang w:eastAsia="sv-SE"/>
                <w14:ligatures w14:val="none"/>
              </w:rPr>
              <w:t>11. Har ni under de senaste 2 åren ställt krav på tillgänglighet för personer med funktionsnedsättning vid upphandling?</w:t>
            </w:r>
          </w:p>
        </w:tc>
        <w:tc>
          <w:tcPr>
            <w:tcW w:w="1520" w:type="dxa"/>
            <w:tcBorders>
              <w:top w:val="nil"/>
              <w:left w:val="nil"/>
              <w:bottom w:val="single" w:sz="4" w:space="0" w:color="auto"/>
              <w:right w:val="single" w:sz="4" w:space="0" w:color="auto"/>
            </w:tcBorders>
            <w:shd w:val="clear" w:color="auto" w:fill="auto"/>
            <w:vAlign w:val="center"/>
            <w:hideMark/>
          </w:tcPr>
          <w:p w14:paraId="4E66DFCE" w14:textId="2A18ADD7" w:rsidR="007732AD" w:rsidRPr="00983132" w:rsidRDefault="007732AD">
            <w:pPr>
              <w:spacing w:after="0" w:line="240" w:lineRule="auto"/>
              <w:jc w:val="center"/>
              <w:rPr>
                <w:rFonts w:ascii="Calibri" w:eastAsia="Times New Roman" w:hAnsi="Calibri" w:cs="Calibri"/>
                <w:color w:val="000000"/>
                <w:sz w:val="20"/>
                <w:szCs w:val="20"/>
                <w:lang w:eastAsia="sv-SE"/>
                <w14:ligatures w14:val="none"/>
              </w:rPr>
            </w:pPr>
            <w:r w:rsidRPr="00983132">
              <w:rPr>
                <w:rFonts w:ascii="Calibri" w:eastAsia="Times New Roman" w:hAnsi="Calibri" w:cs="Calibri"/>
                <w:color w:val="000000"/>
                <w:sz w:val="20"/>
                <w:szCs w:val="20"/>
                <w:lang w:eastAsia="sv-SE"/>
                <w14:ligatures w14:val="none"/>
              </w:rPr>
              <w:t xml:space="preserve">Ja, i </w:t>
            </w:r>
            <w:r w:rsidR="009E4C46">
              <w:rPr>
                <w:rFonts w:ascii="Calibri" w:eastAsia="Times New Roman" w:hAnsi="Calibri" w:cs="Calibri"/>
                <w:color w:val="000000"/>
                <w:sz w:val="20"/>
                <w:szCs w:val="20"/>
                <w:lang w:eastAsia="sv-SE"/>
                <w14:ligatures w14:val="none"/>
              </w:rPr>
              <w:t>någ</w:t>
            </w:r>
            <w:r w:rsidR="006E4E77">
              <w:rPr>
                <w:rFonts w:ascii="Calibri" w:eastAsia="Times New Roman" w:hAnsi="Calibri" w:cs="Calibri"/>
                <w:color w:val="000000"/>
                <w:sz w:val="20"/>
                <w:szCs w:val="20"/>
                <w:lang w:eastAsia="sv-SE"/>
                <w14:ligatures w14:val="none"/>
              </w:rPr>
              <w:t>on eller några</w:t>
            </w:r>
          </w:p>
        </w:tc>
      </w:tr>
      <w:tr w:rsidR="007732AD" w:rsidRPr="00983132" w14:paraId="1AEE5A9E"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89E5A95" w14:textId="77777777" w:rsidR="007732AD" w:rsidRPr="00983132" w:rsidRDefault="007732AD">
            <w:pPr>
              <w:spacing w:after="0" w:line="240" w:lineRule="auto"/>
              <w:rPr>
                <w:rFonts w:ascii="Calibri" w:eastAsia="Times New Roman" w:hAnsi="Calibri" w:cs="Calibri"/>
                <w:b/>
                <w:bCs/>
                <w:color w:val="202124"/>
                <w:sz w:val="20"/>
                <w:szCs w:val="20"/>
                <w:lang w:eastAsia="sv-SE"/>
                <w14:ligatures w14:val="none"/>
              </w:rPr>
            </w:pPr>
            <w:r w:rsidRPr="00983132">
              <w:rPr>
                <w:rFonts w:ascii="Calibri" w:eastAsia="Times New Roman" w:hAnsi="Calibri" w:cs="Calibri"/>
                <w:b/>
                <w:bCs/>
                <w:color w:val="202124"/>
                <w:sz w:val="20"/>
                <w:szCs w:val="20"/>
                <w:lang w:eastAsia="sv-SE"/>
                <w14:ligatures w14:val="none"/>
              </w:rPr>
              <w:t xml:space="preserve">5. I vilken utsträckning har er kommun tagit hänsyn till tillgänglighetsfrågor? </w:t>
            </w:r>
          </w:p>
        </w:tc>
        <w:tc>
          <w:tcPr>
            <w:tcW w:w="1520" w:type="dxa"/>
            <w:tcBorders>
              <w:top w:val="nil"/>
              <w:left w:val="nil"/>
              <w:bottom w:val="single" w:sz="4" w:space="0" w:color="auto"/>
              <w:right w:val="single" w:sz="4" w:space="0" w:color="auto"/>
            </w:tcBorders>
            <w:shd w:val="clear" w:color="auto" w:fill="auto"/>
            <w:vAlign w:val="center"/>
            <w:hideMark/>
          </w:tcPr>
          <w:p w14:paraId="4E05D9C0" w14:textId="77777777" w:rsidR="007732AD" w:rsidRPr="00983132" w:rsidRDefault="007732AD">
            <w:pPr>
              <w:spacing w:after="0" w:line="240" w:lineRule="auto"/>
              <w:jc w:val="center"/>
              <w:rPr>
                <w:rFonts w:ascii="Calibri" w:eastAsia="Times New Roman" w:hAnsi="Calibri" w:cs="Calibri"/>
                <w:color w:val="000000"/>
                <w:sz w:val="20"/>
                <w:szCs w:val="20"/>
                <w:lang w:eastAsia="sv-SE"/>
                <w14:ligatures w14:val="none"/>
              </w:rPr>
            </w:pPr>
            <w:r w:rsidRPr="00983132">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517F6980" w14:textId="77777777" w:rsidR="007732AD" w:rsidRPr="00983132" w:rsidRDefault="007732AD">
            <w:pPr>
              <w:spacing w:after="0" w:line="240" w:lineRule="auto"/>
              <w:rPr>
                <w:rFonts w:ascii="Calibri" w:eastAsia="Times New Roman" w:hAnsi="Calibri" w:cs="Calibri"/>
                <w:b/>
                <w:bCs/>
                <w:color w:val="000000"/>
                <w:sz w:val="20"/>
                <w:szCs w:val="20"/>
                <w:lang w:eastAsia="sv-SE"/>
                <w14:ligatures w14:val="none"/>
              </w:rPr>
            </w:pPr>
            <w:r w:rsidRPr="00983132">
              <w:rPr>
                <w:rFonts w:ascii="Calibri" w:eastAsia="Times New Roman" w:hAnsi="Calibri" w:cs="Calibri"/>
                <w:b/>
                <w:bCs/>
                <w:color w:val="000000"/>
                <w:sz w:val="20"/>
                <w:szCs w:val="20"/>
                <w:lang w:eastAsia="sv-SE"/>
                <w14:ligatures w14:val="none"/>
              </w:rPr>
              <w:t>12. I vilken utsträckning utvärderar ni om upphandlade produkter/tjänster uppfyller de krav på tillgänglighet ni ställt?</w:t>
            </w:r>
          </w:p>
        </w:tc>
        <w:tc>
          <w:tcPr>
            <w:tcW w:w="1520" w:type="dxa"/>
            <w:tcBorders>
              <w:top w:val="nil"/>
              <w:left w:val="nil"/>
              <w:bottom w:val="single" w:sz="4" w:space="0" w:color="auto"/>
              <w:right w:val="single" w:sz="4" w:space="0" w:color="auto"/>
            </w:tcBorders>
            <w:shd w:val="clear" w:color="auto" w:fill="auto"/>
            <w:vAlign w:val="center"/>
            <w:hideMark/>
          </w:tcPr>
          <w:p w14:paraId="1FFF29AB" w14:textId="77777777" w:rsidR="007732AD" w:rsidRPr="00983132" w:rsidRDefault="007732AD">
            <w:pPr>
              <w:spacing w:after="0" w:line="240" w:lineRule="auto"/>
              <w:jc w:val="center"/>
              <w:rPr>
                <w:rFonts w:ascii="Calibri" w:eastAsia="Times New Roman" w:hAnsi="Calibri" w:cs="Calibri"/>
                <w:color w:val="000000"/>
                <w:sz w:val="20"/>
                <w:szCs w:val="20"/>
                <w:lang w:eastAsia="sv-SE"/>
                <w14:ligatures w14:val="none"/>
              </w:rPr>
            </w:pPr>
            <w:r w:rsidRPr="00983132">
              <w:rPr>
                <w:rFonts w:ascii="Calibri" w:eastAsia="Times New Roman" w:hAnsi="Calibri" w:cs="Calibri"/>
                <w:color w:val="000000"/>
                <w:sz w:val="20"/>
                <w:szCs w:val="20"/>
                <w:lang w:eastAsia="sv-SE"/>
                <w14:ligatures w14:val="none"/>
              </w:rPr>
              <w:t>I viss utsträckning</w:t>
            </w:r>
          </w:p>
        </w:tc>
      </w:tr>
      <w:tr w:rsidR="007732AD" w:rsidRPr="00983132" w14:paraId="73CF5E2C"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45171C8A" w14:textId="77777777" w:rsidR="007732AD" w:rsidRPr="00983132" w:rsidRDefault="007732AD">
            <w:pPr>
              <w:spacing w:after="0" w:line="240" w:lineRule="auto"/>
              <w:rPr>
                <w:rFonts w:ascii="Calibri" w:eastAsia="Times New Roman" w:hAnsi="Calibri" w:cs="Calibri"/>
                <w:b/>
                <w:bCs/>
                <w:color w:val="202124"/>
                <w:sz w:val="20"/>
                <w:szCs w:val="20"/>
                <w:lang w:eastAsia="sv-SE"/>
                <w14:ligatures w14:val="none"/>
              </w:rPr>
            </w:pPr>
            <w:r w:rsidRPr="00983132">
              <w:rPr>
                <w:rFonts w:ascii="Calibri" w:eastAsia="Times New Roman" w:hAnsi="Calibri" w:cs="Calibri"/>
                <w:b/>
                <w:bCs/>
                <w:color w:val="202124"/>
                <w:sz w:val="20"/>
                <w:szCs w:val="20"/>
                <w:lang w:eastAsia="sv-SE"/>
                <w14:ligatures w14:val="none"/>
              </w:rPr>
              <w:t>6. Finns det en gemensam policy</w:t>
            </w:r>
            <w:r w:rsidRPr="00983132">
              <w:rPr>
                <w:rFonts w:ascii="Calibri" w:eastAsia="Times New Roman" w:hAnsi="Calibri" w:cs="Calibri"/>
                <w:b/>
                <w:bCs/>
                <w:color w:val="202124"/>
                <w:sz w:val="20"/>
                <w:szCs w:val="20"/>
                <w:lang w:eastAsia="sv-SE"/>
                <w14:ligatures w14:val="none"/>
              </w:rPr>
              <w:br/>
              <w:t>/styrdokument som gäller tillgänglighet inom kommunen?</w:t>
            </w:r>
          </w:p>
        </w:tc>
        <w:tc>
          <w:tcPr>
            <w:tcW w:w="1520" w:type="dxa"/>
            <w:tcBorders>
              <w:top w:val="nil"/>
              <w:left w:val="nil"/>
              <w:bottom w:val="single" w:sz="4" w:space="0" w:color="auto"/>
              <w:right w:val="single" w:sz="4" w:space="0" w:color="auto"/>
            </w:tcBorders>
            <w:shd w:val="clear" w:color="auto" w:fill="auto"/>
            <w:vAlign w:val="center"/>
            <w:hideMark/>
          </w:tcPr>
          <w:p w14:paraId="22AEBC5E" w14:textId="77777777" w:rsidR="007732AD" w:rsidRPr="00983132" w:rsidRDefault="007732AD">
            <w:pPr>
              <w:spacing w:after="0" w:line="240" w:lineRule="auto"/>
              <w:jc w:val="center"/>
              <w:rPr>
                <w:rFonts w:ascii="Calibri" w:eastAsia="Times New Roman" w:hAnsi="Calibri" w:cs="Calibri"/>
                <w:color w:val="000000"/>
                <w:sz w:val="20"/>
                <w:szCs w:val="20"/>
                <w:lang w:eastAsia="sv-SE"/>
                <w14:ligatures w14:val="none"/>
              </w:rPr>
            </w:pPr>
            <w:r w:rsidRPr="00983132">
              <w:rPr>
                <w:rFonts w:ascii="Calibri" w:eastAsia="Times New Roman" w:hAnsi="Calibri" w:cs="Calibri"/>
                <w:color w:val="000000"/>
                <w:sz w:val="20"/>
                <w:szCs w:val="20"/>
                <w:lang w:eastAsia="sv-SE"/>
                <w14:ligatures w14:val="none"/>
              </w:rPr>
              <w:t>Nej</w:t>
            </w:r>
          </w:p>
        </w:tc>
        <w:tc>
          <w:tcPr>
            <w:tcW w:w="3160" w:type="dxa"/>
            <w:tcBorders>
              <w:top w:val="nil"/>
              <w:left w:val="nil"/>
              <w:bottom w:val="single" w:sz="4" w:space="0" w:color="auto"/>
              <w:right w:val="single" w:sz="4" w:space="0" w:color="auto"/>
            </w:tcBorders>
            <w:shd w:val="clear" w:color="auto" w:fill="auto"/>
            <w:vAlign w:val="center"/>
            <w:hideMark/>
          </w:tcPr>
          <w:p w14:paraId="247D1AA5" w14:textId="77777777" w:rsidR="007732AD" w:rsidRPr="00983132" w:rsidRDefault="007732AD">
            <w:pPr>
              <w:spacing w:after="0" w:line="240" w:lineRule="auto"/>
              <w:rPr>
                <w:rFonts w:ascii="Calibri" w:eastAsia="Times New Roman" w:hAnsi="Calibri" w:cs="Calibri"/>
                <w:b/>
                <w:bCs/>
                <w:color w:val="202124"/>
                <w:sz w:val="20"/>
                <w:szCs w:val="20"/>
                <w:lang w:eastAsia="sv-SE"/>
                <w14:ligatures w14:val="none"/>
              </w:rPr>
            </w:pPr>
            <w:r w:rsidRPr="00983132">
              <w:rPr>
                <w:rFonts w:ascii="Calibri" w:eastAsia="Times New Roman" w:hAnsi="Calibri" w:cs="Calibri"/>
                <w:b/>
                <w:bCs/>
                <w:color w:val="202124"/>
                <w:sz w:val="20"/>
                <w:szCs w:val="20"/>
                <w:lang w:eastAsia="sv-SE"/>
                <w14:ligatures w14:val="none"/>
              </w:rPr>
              <w:t>13. Har ni rutiner för att beslut som kommunen fattar är tillgängligt utformade?</w:t>
            </w:r>
          </w:p>
        </w:tc>
        <w:tc>
          <w:tcPr>
            <w:tcW w:w="1520" w:type="dxa"/>
            <w:tcBorders>
              <w:top w:val="nil"/>
              <w:left w:val="nil"/>
              <w:bottom w:val="single" w:sz="4" w:space="0" w:color="auto"/>
              <w:right w:val="single" w:sz="4" w:space="0" w:color="auto"/>
            </w:tcBorders>
            <w:shd w:val="clear" w:color="auto" w:fill="auto"/>
            <w:noWrap/>
            <w:vAlign w:val="center"/>
            <w:hideMark/>
          </w:tcPr>
          <w:p w14:paraId="6E740421" w14:textId="77777777" w:rsidR="007732AD" w:rsidRPr="00983132" w:rsidRDefault="007732AD">
            <w:pPr>
              <w:spacing w:after="0" w:line="240" w:lineRule="auto"/>
              <w:jc w:val="center"/>
              <w:rPr>
                <w:rFonts w:ascii="Calibri" w:eastAsia="Times New Roman" w:hAnsi="Calibri" w:cs="Calibri"/>
                <w:color w:val="000000"/>
                <w:lang w:eastAsia="sv-SE"/>
                <w14:ligatures w14:val="none"/>
              </w:rPr>
            </w:pPr>
            <w:r w:rsidRPr="00983132">
              <w:rPr>
                <w:rFonts w:ascii="Calibri" w:eastAsia="Times New Roman" w:hAnsi="Calibri" w:cs="Calibri"/>
                <w:color w:val="000000"/>
                <w:lang w:eastAsia="sv-SE"/>
                <w14:ligatures w14:val="none"/>
              </w:rPr>
              <w:t>Nej</w:t>
            </w:r>
          </w:p>
        </w:tc>
      </w:tr>
      <w:tr w:rsidR="007732AD" w:rsidRPr="00983132" w14:paraId="788F2F57"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55CA54F" w14:textId="72B0C788" w:rsidR="007732AD" w:rsidRPr="00983132" w:rsidRDefault="007732AD">
            <w:pPr>
              <w:spacing w:after="0" w:line="240" w:lineRule="auto"/>
              <w:rPr>
                <w:rFonts w:ascii="Calibri" w:eastAsia="Times New Roman" w:hAnsi="Calibri" w:cs="Calibri"/>
                <w:b/>
                <w:bCs/>
                <w:color w:val="202124"/>
                <w:sz w:val="20"/>
                <w:szCs w:val="20"/>
                <w:lang w:eastAsia="sv-SE"/>
                <w14:ligatures w14:val="none"/>
              </w:rPr>
            </w:pPr>
            <w:r w:rsidRPr="00983132">
              <w:rPr>
                <w:rFonts w:ascii="Calibri" w:eastAsia="Times New Roman" w:hAnsi="Calibri" w:cs="Calibri"/>
                <w:b/>
                <w:bCs/>
                <w:color w:val="202124"/>
                <w:sz w:val="20"/>
                <w:szCs w:val="20"/>
                <w:lang w:eastAsia="sv-SE"/>
                <w14:ligatures w14:val="none"/>
              </w:rPr>
              <w:t>7. I vilken utsträckning tas tillgängligheten i beaktande vid nybyggnation av lokaler där kommunal verksamhet bedrivs?</w:t>
            </w:r>
          </w:p>
        </w:tc>
        <w:tc>
          <w:tcPr>
            <w:tcW w:w="1520" w:type="dxa"/>
            <w:tcBorders>
              <w:top w:val="nil"/>
              <w:left w:val="nil"/>
              <w:bottom w:val="single" w:sz="4" w:space="0" w:color="auto"/>
              <w:right w:val="single" w:sz="4" w:space="0" w:color="auto"/>
            </w:tcBorders>
            <w:shd w:val="clear" w:color="auto" w:fill="auto"/>
            <w:vAlign w:val="center"/>
            <w:hideMark/>
          </w:tcPr>
          <w:p w14:paraId="7E3EB41E" w14:textId="77777777" w:rsidR="007732AD" w:rsidRPr="00983132" w:rsidRDefault="007732AD">
            <w:pPr>
              <w:spacing w:after="0" w:line="240" w:lineRule="auto"/>
              <w:jc w:val="center"/>
              <w:rPr>
                <w:rFonts w:ascii="Calibri" w:eastAsia="Times New Roman" w:hAnsi="Calibri" w:cs="Calibri"/>
                <w:color w:val="000000"/>
                <w:sz w:val="20"/>
                <w:szCs w:val="20"/>
                <w:lang w:eastAsia="sv-SE"/>
                <w14:ligatures w14:val="none"/>
              </w:rPr>
            </w:pPr>
            <w:r w:rsidRPr="00983132">
              <w:rPr>
                <w:rFonts w:ascii="Calibri" w:eastAsia="Times New Roman" w:hAnsi="Calibri" w:cs="Calibri"/>
                <w:color w:val="000000"/>
                <w:sz w:val="20"/>
                <w:szCs w:val="20"/>
                <w:lang w:eastAsia="sv-SE"/>
                <w14:ligatures w14:val="none"/>
              </w:rPr>
              <w:t>I stor utsträckning</w:t>
            </w:r>
          </w:p>
        </w:tc>
        <w:tc>
          <w:tcPr>
            <w:tcW w:w="3160" w:type="dxa"/>
            <w:tcBorders>
              <w:top w:val="nil"/>
              <w:left w:val="nil"/>
              <w:bottom w:val="single" w:sz="4" w:space="0" w:color="auto"/>
              <w:right w:val="single" w:sz="4" w:space="0" w:color="auto"/>
            </w:tcBorders>
            <w:shd w:val="clear" w:color="auto" w:fill="auto"/>
            <w:vAlign w:val="center"/>
            <w:hideMark/>
          </w:tcPr>
          <w:p w14:paraId="4690DCCF" w14:textId="77777777" w:rsidR="007732AD" w:rsidRPr="00983132" w:rsidRDefault="007732AD">
            <w:pPr>
              <w:spacing w:after="0" w:line="240" w:lineRule="auto"/>
              <w:rPr>
                <w:rFonts w:ascii="Calibri" w:eastAsia="Times New Roman" w:hAnsi="Calibri" w:cs="Calibri"/>
                <w:b/>
                <w:bCs/>
                <w:color w:val="000000"/>
                <w:sz w:val="20"/>
                <w:szCs w:val="20"/>
                <w:lang w:eastAsia="sv-SE"/>
                <w14:ligatures w14:val="none"/>
              </w:rPr>
            </w:pPr>
            <w:r w:rsidRPr="00983132">
              <w:rPr>
                <w:rFonts w:ascii="Calibri" w:eastAsia="Times New Roman" w:hAnsi="Calibri" w:cs="Calibri"/>
                <w:b/>
                <w:bCs/>
                <w:color w:val="000000"/>
                <w:sz w:val="20"/>
                <w:szCs w:val="20"/>
                <w:lang w:eastAsia="sv-SE"/>
                <w14:ligatures w14:val="none"/>
              </w:rPr>
              <w:t>14. Har ni rutiner för att övrig information som kommunen delar med kommuninvånare är tillgängligt utformad?</w:t>
            </w:r>
          </w:p>
        </w:tc>
        <w:tc>
          <w:tcPr>
            <w:tcW w:w="1520" w:type="dxa"/>
            <w:tcBorders>
              <w:top w:val="nil"/>
              <w:left w:val="nil"/>
              <w:bottom w:val="single" w:sz="4" w:space="0" w:color="auto"/>
              <w:right w:val="single" w:sz="4" w:space="0" w:color="auto"/>
            </w:tcBorders>
            <w:shd w:val="clear" w:color="auto" w:fill="auto"/>
            <w:noWrap/>
            <w:vAlign w:val="center"/>
            <w:hideMark/>
          </w:tcPr>
          <w:p w14:paraId="3E73B90E" w14:textId="77777777" w:rsidR="007732AD" w:rsidRPr="00983132" w:rsidRDefault="007732AD">
            <w:pPr>
              <w:spacing w:after="0" w:line="240" w:lineRule="auto"/>
              <w:jc w:val="center"/>
              <w:rPr>
                <w:rFonts w:ascii="Calibri" w:eastAsia="Times New Roman" w:hAnsi="Calibri" w:cs="Calibri"/>
                <w:color w:val="000000"/>
                <w:lang w:eastAsia="sv-SE"/>
                <w14:ligatures w14:val="none"/>
              </w:rPr>
            </w:pPr>
            <w:r w:rsidRPr="00983132">
              <w:rPr>
                <w:rFonts w:ascii="Calibri" w:eastAsia="Times New Roman" w:hAnsi="Calibri" w:cs="Calibri"/>
                <w:color w:val="000000"/>
                <w:lang w:eastAsia="sv-SE"/>
                <w14:ligatures w14:val="none"/>
              </w:rPr>
              <w:t>Ja</w:t>
            </w:r>
          </w:p>
        </w:tc>
      </w:tr>
      <w:tr w:rsidR="007732AD" w:rsidRPr="00983132" w14:paraId="6E24275A" w14:textId="77777777">
        <w:trPr>
          <w:trHeight w:val="183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281813F8" w14:textId="77777777" w:rsidR="007732AD" w:rsidRPr="00983132" w:rsidRDefault="007732AD">
            <w:pPr>
              <w:spacing w:after="0" w:line="240" w:lineRule="auto"/>
              <w:rPr>
                <w:rFonts w:ascii="Calibri" w:eastAsia="Times New Roman" w:hAnsi="Calibri" w:cs="Calibri"/>
                <w:b/>
                <w:bCs/>
                <w:color w:val="202124"/>
                <w:sz w:val="20"/>
                <w:szCs w:val="20"/>
                <w:lang w:eastAsia="sv-SE"/>
                <w14:ligatures w14:val="none"/>
              </w:rPr>
            </w:pPr>
            <w:r w:rsidRPr="00983132">
              <w:rPr>
                <w:rFonts w:ascii="Calibri" w:eastAsia="Times New Roman" w:hAnsi="Calibri" w:cs="Calibri"/>
                <w:b/>
                <w:bCs/>
                <w:color w:val="202124"/>
                <w:sz w:val="20"/>
                <w:szCs w:val="20"/>
                <w:lang w:eastAsia="sv-SE"/>
                <w14:ligatures w14:val="none"/>
              </w:rPr>
              <w:t>7 a. Vilka av dessa funktions-nedsättningar tas i beaktande vid nybyggnationer i kommunen?</w:t>
            </w:r>
            <w:r w:rsidRPr="00983132">
              <w:rPr>
                <w:rFonts w:ascii="Calibri" w:eastAsia="Times New Roman" w:hAnsi="Calibri" w:cs="Calibri"/>
                <w:b/>
                <w:bCs/>
                <w:color w:val="202124"/>
                <w:sz w:val="20"/>
                <w:szCs w:val="20"/>
                <w:lang w:eastAsia="sv-SE"/>
                <w14:ligatures w14:val="none"/>
              </w:rPr>
              <w:br/>
            </w:r>
            <w:r w:rsidRPr="00983132">
              <w:rPr>
                <w:rFonts w:ascii="Calibri" w:eastAsia="Times New Roman" w:hAnsi="Calibri" w:cs="Calibri"/>
                <w:b/>
                <w:bCs/>
                <w:color w:val="202124"/>
                <w:sz w:val="20"/>
                <w:szCs w:val="20"/>
                <w:lang w:eastAsia="sv-SE"/>
                <w14:ligatures w14:val="none"/>
              </w:rPr>
              <w:br/>
            </w:r>
            <w:r w:rsidRPr="00983132">
              <w:rPr>
                <w:rFonts w:ascii="Calibri" w:eastAsia="Times New Roman" w:hAnsi="Calibri" w:cs="Calibri"/>
                <w:color w:val="202124"/>
                <w:sz w:val="20"/>
                <w:szCs w:val="20"/>
                <w:lang w:eastAsia="sv-SE"/>
                <w14:ligatures w14:val="none"/>
              </w:rPr>
              <w:t>Nedsatt röre</w:t>
            </w:r>
            <w:r>
              <w:rPr>
                <w:rFonts w:ascii="Calibri" w:eastAsia="Times New Roman" w:hAnsi="Calibri" w:cs="Calibri"/>
                <w:color w:val="202124"/>
                <w:sz w:val="20"/>
                <w:szCs w:val="20"/>
                <w:lang w:eastAsia="sv-SE"/>
                <w14:ligatures w14:val="none"/>
              </w:rPr>
              <w:t>l</w:t>
            </w:r>
            <w:r w:rsidRPr="00983132">
              <w:rPr>
                <w:rFonts w:ascii="Calibri" w:eastAsia="Times New Roman" w:hAnsi="Calibri" w:cs="Calibri"/>
                <w:color w:val="202124"/>
                <w:sz w:val="20"/>
                <w:szCs w:val="20"/>
                <w:lang w:eastAsia="sv-SE"/>
                <w14:ligatures w14:val="none"/>
              </w:rPr>
              <w:t>seförmåga, synnedsättning</w:t>
            </w:r>
          </w:p>
        </w:tc>
        <w:tc>
          <w:tcPr>
            <w:tcW w:w="1520" w:type="dxa"/>
            <w:tcBorders>
              <w:top w:val="nil"/>
              <w:left w:val="nil"/>
              <w:bottom w:val="single" w:sz="4" w:space="0" w:color="auto"/>
              <w:right w:val="single" w:sz="4" w:space="0" w:color="auto"/>
            </w:tcBorders>
            <w:shd w:val="clear" w:color="auto" w:fill="auto"/>
            <w:vAlign w:val="center"/>
            <w:hideMark/>
          </w:tcPr>
          <w:p w14:paraId="3EC2D235" w14:textId="77777777" w:rsidR="007732AD" w:rsidRPr="00983132" w:rsidRDefault="007732AD">
            <w:pPr>
              <w:spacing w:after="0" w:line="240" w:lineRule="auto"/>
              <w:jc w:val="center"/>
              <w:rPr>
                <w:rFonts w:ascii="Calibri" w:eastAsia="Times New Roman" w:hAnsi="Calibri" w:cs="Calibri"/>
                <w:color w:val="000000"/>
                <w:sz w:val="20"/>
                <w:szCs w:val="20"/>
                <w:lang w:eastAsia="sv-SE"/>
                <w14:ligatures w14:val="none"/>
              </w:rPr>
            </w:pPr>
            <w:r w:rsidRPr="00983132">
              <w:rPr>
                <w:rFonts w:ascii="Calibri" w:eastAsia="Times New Roman" w:hAnsi="Calibri" w:cs="Calibri"/>
                <w:color w:val="000000"/>
                <w:sz w:val="20"/>
                <w:szCs w:val="20"/>
                <w:lang w:eastAsia="sv-SE"/>
                <w14:ligatures w14:val="none"/>
              </w:rPr>
              <w:t> </w:t>
            </w:r>
          </w:p>
        </w:tc>
        <w:tc>
          <w:tcPr>
            <w:tcW w:w="3160" w:type="dxa"/>
            <w:tcBorders>
              <w:top w:val="nil"/>
              <w:left w:val="nil"/>
              <w:bottom w:val="single" w:sz="4" w:space="0" w:color="auto"/>
              <w:right w:val="single" w:sz="4" w:space="0" w:color="auto"/>
            </w:tcBorders>
            <w:shd w:val="clear" w:color="auto" w:fill="auto"/>
            <w:vAlign w:val="center"/>
            <w:hideMark/>
          </w:tcPr>
          <w:p w14:paraId="53070F2C" w14:textId="77777777" w:rsidR="007732AD" w:rsidRPr="00983132" w:rsidRDefault="007732AD">
            <w:pPr>
              <w:spacing w:after="0" w:line="240" w:lineRule="auto"/>
              <w:rPr>
                <w:rFonts w:ascii="Calibri" w:eastAsia="Times New Roman" w:hAnsi="Calibri" w:cs="Calibri"/>
                <w:b/>
                <w:bCs/>
                <w:color w:val="000000"/>
                <w:sz w:val="20"/>
                <w:szCs w:val="20"/>
                <w:lang w:eastAsia="sv-SE"/>
                <w14:ligatures w14:val="none"/>
              </w:rPr>
            </w:pPr>
            <w:r w:rsidRPr="00983132">
              <w:rPr>
                <w:rFonts w:ascii="Calibri" w:eastAsia="Times New Roman" w:hAnsi="Calibri" w:cs="Calibri"/>
                <w:b/>
                <w:bCs/>
                <w:color w:val="000000"/>
                <w:sz w:val="20"/>
                <w:szCs w:val="20"/>
                <w:lang w:eastAsia="sv-SE"/>
                <w14:ligatures w14:val="none"/>
              </w:rPr>
              <w:t>9 a. Vid vilken typ av allmänna platser har tillgängligheten beaktats under de senaste 2 åren?</w:t>
            </w:r>
            <w:r w:rsidRPr="00983132">
              <w:rPr>
                <w:rFonts w:ascii="Calibri" w:eastAsia="Times New Roman" w:hAnsi="Calibri" w:cs="Calibri"/>
                <w:b/>
                <w:bCs/>
                <w:color w:val="000000"/>
                <w:sz w:val="20"/>
                <w:szCs w:val="20"/>
                <w:lang w:eastAsia="sv-SE"/>
                <w14:ligatures w14:val="none"/>
              </w:rPr>
              <w:br/>
            </w:r>
            <w:r w:rsidRPr="00983132">
              <w:rPr>
                <w:rFonts w:ascii="Calibri" w:eastAsia="Times New Roman" w:hAnsi="Calibri" w:cs="Calibri"/>
                <w:b/>
                <w:bCs/>
                <w:color w:val="000000"/>
                <w:sz w:val="20"/>
                <w:szCs w:val="20"/>
                <w:lang w:eastAsia="sv-SE"/>
                <w14:ligatures w14:val="none"/>
              </w:rPr>
              <w:br/>
            </w:r>
            <w:r w:rsidRPr="00983132">
              <w:rPr>
                <w:rFonts w:ascii="Calibri" w:eastAsia="Times New Roman" w:hAnsi="Calibri" w:cs="Calibri"/>
                <w:color w:val="000000"/>
                <w:sz w:val="20"/>
                <w:szCs w:val="20"/>
                <w:lang w:eastAsia="sv-SE"/>
                <w14:ligatures w14:val="none"/>
              </w:rPr>
              <w:t>(Inget svar)</w:t>
            </w:r>
          </w:p>
        </w:tc>
        <w:tc>
          <w:tcPr>
            <w:tcW w:w="1520" w:type="dxa"/>
            <w:tcBorders>
              <w:top w:val="nil"/>
              <w:left w:val="nil"/>
              <w:bottom w:val="single" w:sz="4" w:space="0" w:color="auto"/>
              <w:right w:val="single" w:sz="4" w:space="0" w:color="auto"/>
            </w:tcBorders>
            <w:shd w:val="clear" w:color="auto" w:fill="auto"/>
            <w:noWrap/>
            <w:vAlign w:val="center"/>
            <w:hideMark/>
          </w:tcPr>
          <w:p w14:paraId="50DDF59B" w14:textId="77777777" w:rsidR="007732AD" w:rsidRPr="00983132" w:rsidRDefault="007732AD">
            <w:pPr>
              <w:spacing w:after="0" w:line="240" w:lineRule="auto"/>
              <w:jc w:val="center"/>
              <w:rPr>
                <w:rFonts w:ascii="Calibri" w:eastAsia="Times New Roman" w:hAnsi="Calibri" w:cs="Calibri"/>
                <w:color w:val="000000"/>
                <w:sz w:val="20"/>
                <w:szCs w:val="20"/>
                <w:lang w:eastAsia="sv-SE"/>
                <w14:ligatures w14:val="none"/>
              </w:rPr>
            </w:pPr>
            <w:r w:rsidRPr="00983132">
              <w:rPr>
                <w:rFonts w:ascii="Calibri" w:eastAsia="Times New Roman" w:hAnsi="Calibri" w:cs="Calibri"/>
                <w:color w:val="000000"/>
                <w:sz w:val="20"/>
                <w:szCs w:val="20"/>
                <w:lang w:eastAsia="sv-SE"/>
                <w14:ligatures w14:val="none"/>
              </w:rPr>
              <w:t> </w:t>
            </w:r>
          </w:p>
        </w:tc>
      </w:tr>
    </w:tbl>
    <w:p w14:paraId="7C06A50C" w14:textId="77777777" w:rsidR="007732AD" w:rsidRDefault="007732AD" w:rsidP="007732AD">
      <w:pPr>
        <w:rPr>
          <w:b/>
          <w:bCs/>
          <w:sz w:val="28"/>
          <w:szCs w:val="28"/>
        </w:rPr>
      </w:pPr>
    </w:p>
    <w:p w14:paraId="25F6B938" w14:textId="77777777" w:rsidR="007732AD" w:rsidRDefault="007732AD" w:rsidP="007732AD">
      <w:pPr>
        <w:rPr>
          <w:b/>
          <w:bCs/>
          <w:sz w:val="28"/>
          <w:szCs w:val="28"/>
        </w:rPr>
      </w:pPr>
      <w:r>
        <w:rPr>
          <w:b/>
          <w:bCs/>
          <w:sz w:val="28"/>
          <w:szCs w:val="28"/>
        </w:rPr>
        <w:lastRenderedPageBreak/>
        <w:t>Lemland</w:t>
      </w:r>
      <w:r w:rsidRPr="00B45E14">
        <w:rPr>
          <w:b/>
          <w:bCs/>
          <w:sz w:val="28"/>
          <w:szCs w:val="28"/>
        </w:rPr>
        <w:t xml:space="preserve"> </w:t>
      </w:r>
      <w:r>
        <w:rPr>
          <w:b/>
          <w:bCs/>
          <w:sz w:val="28"/>
          <w:szCs w:val="28"/>
        </w:rPr>
        <w:t>k</w:t>
      </w:r>
      <w:r w:rsidRPr="00B45E14">
        <w:rPr>
          <w:b/>
          <w:bCs/>
          <w:sz w:val="28"/>
          <w:szCs w:val="28"/>
        </w:rPr>
        <w:t>ommun</w:t>
      </w:r>
    </w:p>
    <w:tbl>
      <w:tblPr>
        <w:tblW w:w="9360" w:type="dxa"/>
        <w:tblCellMar>
          <w:left w:w="0" w:type="dxa"/>
          <w:right w:w="0" w:type="dxa"/>
        </w:tblCellMar>
        <w:tblLook w:val="04A0" w:firstRow="1" w:lastRow="0" w:firstColumn="1" w:lastColumn="0" w:noHBand="0" w:noVBand="1"/>
      </w:tblPr>
      <w:tblGrid>
        <w:gridCol w:w="3160"/>
        <w:gridCol w:w="1520"/>
        <w:gridCol w:w="3160"/>
        <w:gridCol w:w="1520"/>
      </w:tblGrid>
      <w:tr w:rsidR="007732AD" w14:paraId="3D54E21D" w14:textId="77777777">
        <w:trPr>
          <w:trHeight w:val="1210"/>
        </w:trPr>
        <w:tc>
          <w:tcPr>
            <w:tcW w:w="3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2C5690" w14:textId="77777777" w:rsidR="007732AD" w:rsidRDefault="007732AD">
            <w:pPr>
              <w:rPr>
                <w:rFonts w:ascii="Calibri" w:hAnsi="Calibri" w:cs="Calibri"/>
                <w:b/>
                <w:bCs/>
                <w:color w:val="000000"/>
                <w:sz w:val="20"/>
                <w:szCs w:val="20"/>
              </w:rPr>
            </w:pPr>
            <w:r>
              <w:rPr>
                <w:rFonts w:ascii="Calibri" w:hAnsi="Calibri" w:cs="Calibri"/>
                <w:b/>
                <w:bCs/>
                <w:color w:val="000000"/>
                <w:sz w:val="20"/>
                <w:szCs w:val="20"/>
              </w:rPr>
              <w:t>Vilken tjänstebefattning har ifyllaren av enkäten?</w:t>
            </w:r>
          </w:p>
        </w:tc>
        <w:tc>
          <w:tcPr>
            <w:tcW w:w="1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019527" w14:textId="0E6C92FD" w:rsidR="007732AD" w:rsidRDefault="007732AD">
            <w:pPr>
              <w:jc w:val="center"/>
              <w:rPr>
                <w:rFonts w:ascii="Calibri" w:hAnsi="Calibri" w:cs="Calibri"/>
                <w:color w:val="000000"/>
                <w:sz w:val="20"/>
                <w:szCs w:val="20"/>
              </w:rPr>
            </w:pPr>
            <w:r>
              <w:rPr>
                <w:rFonts w:ascii="Calibri" w:hAnsi="Calibri" w:cs="Calibri"/>
                <w:color w:val="000000"/>
                <w:sz w:val="20"/>
                <w:szCs w:val="20"/>
              </w:rPr>
              <w:t>Kommun-</w:t>
            </w:r>
            <w:r w:rsidR="00610525">
              <w:rPr>
                <w:rFonts w:ascii="Calibri" w:hAnsi="Calibri" w:cs="Calibri"/>
                <w:color w:val="000000"/>
                <w:sz w:val="20"/>
                <w:szCs w:val="20"/>
              </w:rPr>
              <w:br/>
            </w:r>
            <w:r>
              <w:rPr>
                <w:rFonts w:ascii="Calibri" w:hAnsi="Calibri" w:cs="Calibri"/>
                <w:color w:val="000000"/>
                <w:sz w:val="20"/>
                <w:szCs w:val="20"/>
              </w:rPr>
              <w:t>direktör</w:t>
            </w:r>
          </w:p>
        </w:tc>
        <w:tc>
          <w:tcPr>
            <w:tcW w:w="316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04C3AD8C" w14:textId="77777777" w:rsidR="007732AD" w:rsidRDefault="007732AD">
            <w:pPr>
              <w:rPr>
                <w:rFonts w:ascii="Calibri" w:hAnsi="Calibri" w:cs="Calibri"/>
                <w:b/>
                <w:bCs/>
                <w:color w:val="000000"/>
                <w:sz w:val="20"/>
                <w:szCs w:val="20"/>
              </w:rPr>
            </w:pPr>
            <w:r>
              <w:rPr>
                <w:rFonts w:ascii="Calibri" w:hAnsi="Calibri" w:cs="Calibri"/>
                <w:b/>
                <w:bCs/>
                <w:color w:val="000000"/>
                <w:sz w:val="20"/>
                <w:szCs w:val="20"/>
              </w:rPr>
              <w:t>8. I vilken utsträckning säkerställer ni att tillgängligheten förbättras i befintliga lokaler där kommunal verksamhet bedrivs?</w:t>
            </w:r>
          </w:p>
        </w:tc>
        <w:tc>
          <w:tcPr>
            <w:tcW w:w="1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E5860F" w14:textId="33444A3D" w:rsidR="007732AD" w:rsidRDefault="007732AD">
            <w:pPr>
              <w:jc w:val="center"/>
              <w:rPr>
                <w:rFonts w:ascii="Calibri" w:hAnsi="Calibri" w:cs="Calibri"/>
                <w:color w:val="000000"/>
                <w:sz w:val="20"/>
                <w:szCs w:val="20"/>
              </w:rPr>
            </w:pPr>
            <w:r>
              <w:rPr>
                <w:rFonts w:ascii="Calibri" w:hAnsi="Calibri" w:cs="Calibri"/>
                <w:color w:val="000000"/>
                <w:sz w:val="20"/>
                <w:szCs w:val="20"/>
              </w:rPr>
              <w:t xml:space="preserve">I viss </w:t>
            </w:r>
            <w:r w:rsidR="00E3783B">
              <w:rPr>
                <w:rFonts w:ascii="Calibri" w:hAnsi="Calibri" w:cs="Calibri"/>
                <w:color w:val="000000"/>
                <w:sz w:val="20"/>
                <w:szCs w:val="20"/>
              </w:rPr>
              <w:br/>
            </w:r>
            <w:r>
              <w:rPr>
                <w:rFonts w:ascii="Calibri" w:hAnsi="Calibri" w:cs="Calibri"/>
                <w:color w:val="000000"/>
                <w:sz w:val="20"/>
                <w:szCs w:val="20"/>
              </w:rPr>
              <w:t>utsträckning</w:t>
            </w:r>
          </w:p>
        </w:tc>
      </w:tr>
      <w:tr w:rsidR="007732AD" w14:paraId="52C9A6C7" w14:textId="77777777">
        <w:trPr>
          <w:trHeight w:val="1400"/>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734541" w14:textId="77777777" w:rsidR="007732AD" w:rsidRDefault="007732AD">
            <w:pPr>
              <w:rPr>
                <w:rFonts w:ascii="Calibri" w:hAnsi="Calibri" w:cs="Calibri"/>
                <w:b/>
                <w:bCs/>
                <w:color w:val="202124"/>
                <w:sz w:val="20"/>
                <w:szCs w:val="20"/>
              </w:rPr>
            </w:pPr>
            <w:r>
              <w:rPr>
                <w:rFonts w:ascii="Calibri" w:hAnsi="Calibri" w:cs="Calibri"/>
                <w:b/>
                <w:bCs/>
                <w:color w:val="202124"/>
                <w:sz w:val="20"/>
                <w:szCs w:val="20"/>
              </w:rPr>
              <w:t>1. Finns det kännedom om FN:s konvention om de mänskliga rättigheterna bland tjänstemän inom kommunen?</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34BCD5" w14:textId="77777777" w:rsidR="007732AD" w:rsidRDefault="007732AD">
            <w:pPr>
              <w:jc w:val="center"/>
              <w:rPr>
                <w:rFonts w:ascii="Calibri" w:hAnsi="Calibri" w:cs="Calibri"/>
                <w:color w:val="000000"/>
                <w:sz w:val="20"/>
                <w:szCs w:val="20"/>
              </w:rPr>
            </w:pPr>
            <w:r>
              <w:rPr>
                <w:rFonts w:ascii="Calibri" w:hAnsi="Calibri" w:cs="Calibri"/>
                <w:color w:val="000000"/>
                <w:sz w:val="20"/>
                <w:szCs w:val="20"/>
              </w:rPr>
              <w:t>Ja, bland vissa</w:t>
            </w:r>
          </w:p>
        </w:tc>
        <w:tc>
          <w:tcPr>
            <w:tcW w:w="3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3D18B7" w14:textId="77777777" w:rsidR="007732AD" w:rsidRDefault="007732AD">
            <w:pPr>
              <w:rPr>
                <w:rFonts w:ascii="Calibri" w:hAnsi="Calibri" w:cs="Calibri"/>
                <w:b/>
                <w:bCs/>
                <w:color w:val="202124"/>
                <w:sz w:val="20"/>
                <w:szCs w:val="20"/>
              </w:rPr>
            </w:pPr>
            <w:r>
              <w:rPr>
                <w:rFonts w:ascii="Calibri" w:hAnsi="Calibri" w:cs="Calibri"/>
                <w:b/>
                <w:bCs/>
                <w:color w:val="202124"/>
                <w:sz w:val="20"/>
                <w:szCs w:val="20"/>
              </w:rPr>
              <w:t>8 a. Vilka av dessa funktionsnedsättningar tas i beaktande när tillgängligheten förbättras i befintliga lokaler?</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E9D629" w14:textId="77777777" w:rsidR="007732AD" w:rsidRDefault="007732AD">
            <w:pPr>
              <w:jc w:val="center"/>
              <w:rPr>
                <w:rFonts w:ascii="Calibri" w:hAnsi="Calibri" w:cs="Calibri"/>
                <w:color w:val="000000"/>
                <w:sz w:val="20"/>
                <w:szCs w:val="20"/>
              </w:rPr>
            </w:pPr>
            <w:r>
              <w:rPr>
                <w:rFonts w:ascii="Calibri" w:hAnsi="Calibri" w:cs="Calibri"/>
                <w:color w:val="000000"/>
                <w:sz w:val="20"/>
                <w:szCs w:val="20"/>
              </w:rPr>
              <w:t>Nedsatt rörelseförmåga, syn- o. hörsel-nedsättning</w:t>
            </w:r>
          </w:p>
        </w:tc>
      </w:tr>
      <w:tr w:rsidR="007732AD" w14:paraId="4F772B77" w14:textId="77777777">
        <w:trPr>
          <w:trHeight w:val="1400"/>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100FDD" w14:textId="77777777" w:rsidR="007732AD" w:rsidRDefault="007732AD">
            <w:pPr>
              <w:rPr>
                <w:rFonts w:ascii="Calibri" w:hAnsi="Calibri" w:cs="Calibri"/>
                <w:b/>
                <w:bCs/>
                <w:color w:val="202124"/>
                <w:sz w:val="20"/>
                <w:szCs w:val="20"/>
              </w:rPr>
            </w:pPr>
            <w:r>
              <w:rPr>
                <w:rFonts w:ascii="Calibri" w:hAnsi="Calibri" w:cs="Calibri"/>
                <w:b/>
                <w:bCs/>
                <w:color w:val="202124"/>
                <w:sz w:val="20"/>
                <w:szCs w:val="20"/>
              </w:rPr>
              <w:t>2. Finns det någon eller några tjänstemän i kommunen som har ett övergripande ansvar för arbetet med funktionshinderfrågor?</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3D5686" w14:textId="77777777" w:rsidR="007732AD" w:rsidRDefault="007732AD">
            <w:pPr>
              <w:jc w:val="center"/>
              <w:rPr>
                <w:rFonts w:ascii="Calibri" w:hAnsi="Calibri" w:cs="Calibri"/>
                <w:color w:val="000000"/>
                <w:sz w:val="20"/>
                <w:szCs w:val="20"/>
              </w:rPr>
            </w:pPr>
            <w:r>
              <w:rPr>
                <w:rFonts w:ascii="Calibri" w:hAnsi="Calibri" w:cs="Calibri"/>
                <w:color w:val="000000"/>
                <w:sz w:val="20"/>
                <w:szCs w:val="20"/>
              </w:rPr>
              <w:t>Ja</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2CFFDD" w14:textId="77777777" w:rsidR="007732AD" w:rsidRDefault="007732AD">
            <w:pPr>
              <w:rPr>
                <w:rFonts w:ascii="Calibri" w:hAnsi="Calibri" w:cs="Calibri"/>
                <w:b/>
                <w:bCs/>
                <w:color w:val="000000"/>
                <w:sz w:val="20"/>
                <w:szCs w:val="20"/>
              </w:rPr>
            </w:pPr>
            <w:r>
              <w:rPr>
                <w:rFonts w:ascii="Calibri" w:hAnsi="Calibri" w:cs="Calibri"/>
                <w:b/>
                <w:bCs/>
                <w:color w:val="000000"/>
                <w:sz w:val="20"/>
                <w:szCs w:val="20"/>
              </w:rPr>
              <w:t>9. I vilken utsträckning säkerställer ni att tillgänglighetsaspekter finns med när ni utvecklar allmänna platser i kommunen?</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608911" w14:textId="59588071" w:rsidR="007732AD" w:rsidRDefault="007732AD">
            <w:pPr>
              <w:jc w:val="center"/>
              <w:rPr>
                <w:rFonts w:ascii="Calibri" w:hAnsi="Calibri" w:cs="Calibri"/>
                <w:color w:val="000000"/>
                <w:sz w:val="20"/>
                <w:szCs w:val="20"/>
              </w:rPr>
            </w:pPr>
            <w:r>
              <w:rPr>
                <w:rFonts w:ascii="Calibri" w:hAnsi="Calibri" w:cs="Calibri"/>
                <w:color w:val="000000"/>
                <w:sz w:val="20"/>
                <w:szCs w:val="20"/>
              </w:rPr>
              <w:t xml:space="preserve">I viss </w:t>
            </w:r>
            <w:r w:rsidR="00E3783B">
              <w:rPr>
                <w:rFonts w:ascii="Calibri" w:hAnsi="Calibri" w:cs="Calibri"/>
                <w:color w:val="000000"/>
                <w:sz w:val="20"/>
                <w:szCs w:val="20"/>
              </w:rPr>
              <w:br/>
            </w:r>
            <w:r>
              <w:rPr>
                <w:rFonts w:ascii="Calibri" w:hAnsi="Calibri" w:cs="Calibri"/>
                <w:color w:val="000000"/>
                <w:sz w:val="20"/>
                <w:szCs w:val="20"/>
              </w:rPr>
              <w:t>utsträckning</w:t>
            </w:r>
          </w:p>
        </w:tc>
      </w:tr>
      <w:tr w:rsidR="007732AD" w14:paraId="656908E3" w14:textId="77777777">
        <w:trPr>
          <w:trHeight w:val="1400"/>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CB495A" w14:textId="77777777" w:rsidR="007732AD" w:rsidRDefault="007732AD">
            <w:pPr>
              <w:rPr>
                <w:rFonts w:ascii="Calibri" w:hAnsi="Calibri" w:cs="Calibri"/>
                <w:b/>
                <w:bCs/>
                <w:color w:val="202124"/>
                <w:sz w:val="20"/>
                <w:szCs w:val="20"/>
              </w:rPr>
            </w:pPr>
            <w:r>
              <w:rPr>
                <w:rFonts w:ascii="Calibri" w:hAnsi="Calibri" w:cs="Calibri"/>
                <w:b/>
                <w:bCs/>
                <w:color w:val="202124"/>
                <w:sz w:val="20"/>
                <w:szCs w:val="20"/>
              </w:rPr>
              <w:t>3. I vilken uträckning arbetar ni med att föra dialog med och inhämta kunskap från personer med funktionsnedsättning?</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C9C25B" w14:textId="3CE86470" w:rsidR="007732AD" w:rsidRDefault="007732AD">
            <w:pPr>
              <w:jc w:val="center"/>
              <w:rPr>
                <w:rFonts w:ascii="Calibri" w:hAnsi="Calibri" w:cs="Calibri"/>
                <w:color w:val="000000"/>
                <w:sz w:val="20"/>
                <w:szCs w:val="20"/>
              </w:rPr>
            </w:pPr>
            <w:r>
              <w:rPr>
                <w:rFonts w:ascii="Calibri" w:hAnsi="Calibri" w:cs="Calibri"/>
                <w:color w:val="000000"/>
                <w:sz w:val="20"/>
                <w:szCs w:val="20"/>
              </w:rPr>
              <w:t xml:space="preserve">I viss </w:t>
            </w:r>
            <w:r w:rsidR="00E3783B">
              <w:rPr>
                <w:rFonts w:ascii="Calibri" w:hAnsi="Calibri" w:cs="Calibri"/>
                <w:color w:val="000000"/>
                <w:sz w:val="20"/>
                <w:szCs w:val="20"/>
              </w:rPr>
              <w:br/>
            </w:r>
            <w:r>
              <w:rPr>
                <w:rFonts w:ascii="Calibri" w:hAnsi="Calibri" w:cs="Calibri"/>
                <w:color w:val="000000"/>
                <w:sz w:val="20"/>
                <w:szCs w:val="20"/>
              </w:rPr>
              <w:t>utsträckning</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3213E5" w14:textId="77777777" w:rsidR="007732AD" w:rsidRDefault="007732AD">
            <w:pPr>
              <w:rPr>
                <w:rFonts w:ascii="Calibri" w:hAnsi="Calibri" w:cs="Calibri"/>
                <w:b/>
                <w:bCs/>
                <w:color w:val="000000"/>
                <w:sz w:val="20"/>
                <w:szCs w:val="20"/>
              </w:rPr>
            </w:pPr>
            <w:r>
              <w:rPr>
                <w:rFonts w:ascii="Calibri" w:hAnsi="Calibri" w:cs="Calibri"/>
                <w:b/>
                <w:bCs/>
                <w:color w:val="000000"/>
                <w:sz w:val="20"/>
                <w:szCs w:val="20"/>
              </w:rPr>
              <w:t>10. Tas tillgänglighet i beaktande vid underhåll av allmänna platser i kommunen?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321553" w14:textId="77777777" w:rsidR="007732AD" w:rsidRDefault="007732AD">
            <w:pPr>
              <w:jc w:val="center"/>
              <w:rPr>
                <w:rFonts w:ascii="Calibri" w:hAnsi="Calibri" w:cs="Calibri"/>
                <w:color w:val="000000"/>
              </w:rPr>
            </w:pPr>
            <w:r>
              <w:rPr>
                <w:rFonts w:ascii="Calibri" w:hAnsi="Calibri" w:cs="Calibri"/>
                <w:color w:val="000000"/>
              </w:rPr>
              <w:t>Ja</w:t>
            </w:r>
          </w:p>
        </w:tc>
      </w:tr>
      <w:tr w:rsidR="007732AD" w14:paraId="5A1651D2" w14:textId="77777777">
        <w:trPr>
          <w:trHeight w:val="1400"/>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86D059" w14:textId="77777777" w:rsidR="007732AD" w:rsidRDefault="007732AD">
            <w:pPr>
              <w:rPr>
                <w:rFonts w:ascii="Calibri" w:hAnsi="Calibri" w:cs="Calibri"/>
                <w:b/>
                <w:bCs/>
                <w:color w:val="202124"/>
                <w:sz w:val="20"/>
                <w:szCs w:val="20"/>
              </w:rPr>
            </w:pPr>
            <w:r>
              <w:rPr>
                <w:rFonts w:ascii="Calibri" w:hAnsi="Calibri" w:cs="Calibri"/>
                <w:b/>
                <w:bCs/>
                <w:color w:val="202124"/>
                <w:sz w:val="20"/>
                <w:szCs w:val="20"/>
              </w:rPr>
              <w:t>4. Hur viktigt anser ni det vara inom er kommun att arbeta med ökad tillgänglighet?</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F39EAE" w14:textId="77777777" w:rsidR="007732AD" w:rsidRDefault="007732AD">
            <w:pPr>
              <w:jc w:val="center"/>
              <w:rPr>
                <w:rFonts w:ascii="Calibri" w:hAnsi="Calibri" w:cs="Calibri"/>
                <w:color w:val="000000"/>
                <w:sz w:val="20"/>
                <w:szCs w:val="20"/>
              </w:rPr>
            </w:pPr>
            <w:r>
              <w:rPr>
                <w:rFonts w:ascii="Calibri" w:hAnsi="Calibri" w:cs="Calibri"/>
                <w:color w:val="000000"/>
                <w:sz w:val="20"/>
                <w:szCs w:val="20"/>
              </w:rPr>
              <w:t>Mycket viktigt</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1B4378" w14:textId="77777777" w:rsidR="007732AD" w:rsidRDefault="007732AD">
            <w:pPr>
              <w:rPr>
                <w:rFonts w:ascii="Calibri" w:hAnsi="Calibri" w:cs="Calibri"/>
                <w:b/>
                <w:bCs/>
                <w:color w:val="000000"/>
                <w:sz w:val="20"/>
                <w:szCs w:val="20"/>
              </w:rPr>
            </w:pPr>
            <w:r>
              <w:rPr>
                <w:rFonts w:ascii="Calibri" w:hAnsi="Calibri" w:cs="Calibri"/>
                <w:b/>
                <w:bCs/>
                <w:color w:val="000000"/>
                <w:sz w:val="20"/>
                <w:szCs w:val="20"/>
              </w:rPr>
              <w:t>11. Har ni under de senaste 2 åren ställt krav på tillgänglighet för personer med funktionsnedsättning vid upphandling?</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F8064C" w14:textId="5BF72FB0" w:rsidR="007732AD" w:rsidRDefault="007732AD">
            <w:pPr>
              <w:jc w:val="center"/>
              <w:rPr>
                <w:rFonts w:ascii="Calibri" w:hAnsi="Calibri" w:cs="Calibri"/>
                <w:color w:val="000000"/>
                <w:sz w:val="20"/>
                <w:szCs w:val="20"/>
              </w:rPr>
            </w:pPr>
            <w:r>
              <w:rPr>
                <w:rFonts w:ascii="Calibri" w:hAnsi="Calibri" w:cs="Calibri"/>
                <w:color w:val="000000"/>
                <w:sz w:val="20"/>
                <w:szCs w:val="20"/>
              </w:rPr>
              <w:t>Ja</w:t>
            </w:r>
            <w:r w:rsidR="00205263" w:rsidRPr="00983132">
              <w:rPr>
                <w:rFonts w:ascii="Calibri" w:eastAsia="Times New Roman" w:hAnsi="Calibri" w:cs="Calibri"/>
                <w:color w:val="000000"/>
                <w:sz w:val="20"/>
                <w:szCs w:val="20"/>
                <w:lang w:eastAsia="sv-SE"/>
                <w14:ligatures w14:val="none"/>
              </w:rPr>
              <w:t xml:space="preserve"> i </w:t>
            </w:r>
            <w:r w:rsidR="00205263">
              <w:rPr>
                <w:rFonts w:ascii="Calibri" w:eastAsia="Times New Roman" w:hAnsi="Calibri" w:cs="Calibri"/>
                <w:color w:val="000000"/>
                <w:sz w:val="20"/>
                <w:szCs w:val="20"/>
                <w:lang w:eastAsia="sv-SE"/>
                <w14:ligatures w14:val="none"/>
              </w:rPr>
              <w:t>någon eller några</w:t>
            </w:r>
          </w:p>
        </w:tc>
      </w:tr>
      <w:tr w:rsidR="007732AD" w14:paraId="3D928078" w14:textId="77777777">
        <w:trPr>
          <w:trHeight w:val="1400"/>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4DD8AE" w14:textId="77777777" w:rsidR="007732AD" w:rsidRDefault="007732AD">
            <w:pPr>
              <w:rPr>
                <w:rFonts w:ascii="Calibri" w:hAnsi="Calibri" w:cs="Calibri"/>
                <w:b/>
                <w:bCs/>
                <w:color w:val="202124"/>
                <w:sz w:val="20"/>
                <w:szCs w:val="20"/>
              </w:rPr>
            </w:pPr>
            <w:r>
              <w:rPr>
                <w:rFonts w:ascii="Calibri" w:hAnsi="Calibri" w:cs="Calibri"/>
                <w:b/>
                <w:bCs/>
                <w:color w:val="202124"/>
                <w:sz w:val="20"/>
                <w:szCs w:val="20"/>
              </w:rPr>
              <w:t xml:space="preserve">5. I vilken utsträckning har er kommun tagit hänsyn till tillgänglighetsfrågor? </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7E5A90" w14:textId="3A61E9F0" w:rsidR="007732AD" w:rsidRDefault="007732AD">
            <w:pPr>
              <w:jc w:val="center"/>
              <w:rPr>
                <w:rFonts w:ascii="Calibri" w:hAnsi="Calibri" w:cs="Calibri"/>
                <w:color w:val="000000"/>
                <w:sz w:val="20"/>
                <w:szCs w:val="20"/>
              </w:rPr>
            </w:pPr>
            <w:r>
              <w:rPr>
                <w:rFonts w:ascii="Calibri" w:hAnsi="Calibri" w:cs="Calibri"/>
                <w:color w:val="000000"/>
                <w:sz w:val="20"/>
                <w:szCs w:val="20"/>
              </w:rPr>
              <w:t xml:space="preserve">I viss </w:t>
            </w:r>
            <w:r w:rsidR="00E3783B">
              <w:rPr>
                <w:rFonts w:ascii="Calibri" w:hAnsi="Calibri" w:cs="Calibri"/>
                <w:color w:val="000000"/>
                <w:sz w:val="20"/>
                <w:szCs w:val="20"/>
              </w:rPr>
              <w:br/>
            </w:r>
            <w:r>
              <w:rPr>
                <w:rFonts w:ascii="Calibri" w:hAnsi="Calibri" w:cs="Calibri"/>
                <w:color w:val="000000"/>
                <w:sz w:val="20"/>
                <w:szCs w:val="20"/>
              </w:rPr>
              <w:t>utsträckning</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650780" w14:textId="77777777" w:rsidR="007732AD" w:rsidRDefault="007732AD">
            <w:pPr>
              <w:rPr>
                <w:rFonts w:ascii="Calibri" w:hAnsi="Calibri" w:cs="Calibri"/>
                <w:b/>
                <w:bCs/>
                <w:color w:val="000000"/>
                <w:sz w:val="20"/>
                <w:szCs w:val="20"/>
              </w:rPr>
            </w:pPr>
            <w:r>
              <w:rPr>
                <w:rFonts w:ascii="Calibri" w:hAnsi="Calibri" w:cs="Calibri"/>
                <w:b/>
                <w:bCs/>
                <w:color w:val="000000"/>
                <w:sz w:val="20"/>
                <w:szCs w:val="20"/>
              </w:rPr>
              <w:t>12. I vilken utsträckning utvärderar ni om upphandlade produkter/tjänster uppfyller de krav på tillgänglighet ni ställt?</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DD9463" w14:textId="77777777" w:rsidR="007732AD" w:rsidRDefault="007732AD">
            <w:pPr>
              <w:jc w:val="center"/>
              <w:rPr>
                <w:rFonts w:ascii="Calibri" w:hAnsi="Calibri" w:cs="Calibri"/>
                <w:color w:val="000000"/>
                <w:sz w:val="20"/>
                <w:szCs w:val="20"/>
              </w:rPr>
            </w:pPr>
            <w:r>
              <w:rPr>
                <w:rFonts w:ascii="Calibri" w:hAnsi="Calibri" w:cs="Calibri"/>
                <w:color w:val="000000"/>
                <w:sz w:val="20"/>
                <w:szCs w:val="20"/>
              </w:rPr>
              <w:t>Inte alls</w:t>
            </w:r>
          </w:p>
        </w:tc>
      </w:tr>
      <w:tr w:rsidR="007732AD" w14:paraId="3A829DE8" w14:textId="77777777">
        <w:trPr>
          <w:trHeight w:val="1400"/>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5741A7" w14:textId="77777777" w:rsidR="007732AD" w:rsidRDefault="007732AD">
            <w:pPr>
              <w:rPr>
                <w:rFonts w:ascii="Calibri" w:hAnsi="Calibri" w:cs="Calibri"/>
                <w:b/>
                <w:bCs/>
                <w:color w:val="202124"/>
                <w:sz w:val="20"/>
                <w:szCs w:val="20"/>
              </w:rPr>
            </w:pPr>
            <w:r>
              <w:rPr>
                <w:rFonts w:ascii="Calibri" w:hAnsi="Calibri" w:cs="Calibri"/>
                <w:b/>
                <w:bCs/>
                <w:color w:val="202124"/>
                <w:sz w:val="20"/>
                <w:szCs w:val="20"/>
              </w:rPr>
              <w:t>6. Finns det en gemensam policy</w:t>
            </w:r>
            <w:r>
              <w:rPr>
                <w:rFonts w:ascii="Calibri" w:hAnsi="Calibri" w:cs="Calibri"/>
                <w:b/>
                <w:bCs/>
                <w:color w:val="202124"/>
                <w:sz w:val="20"/>
                <w:szCs w:val="20"/>
              </w:rPr>
              <w:br/>
              <w:t>/styrdokument som gäller tillgänglighet inom kommunen?</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7E7724" w14:textId="77777777" w:rsidR="007732AD" w:rsidRDefault="007732AD">
            <w:pPr>
              <w:jc w:val="center"/>
              <w:rPr>
                <w:rFonts w:ascii="Calibri" w:hAnsi="Calibri" w:cs="Calibri"/>
                <w:color w:val="000000"/>
                <w:sz w:val="20"/>
                <w:szCs w:val="20"/>
              </w:rPr>
            </w:pPr>
            <w:r>
              <w:rPr>
                <w:rFonts w:ascii="Calibri" w:hAnsi="Calibri" w:cs="Calibri"/>
                <w:color w:val="000000"/>
                <w:sz w:val="20"/>
                <w:szCs w:val="20"/>
              </w:rPr>
              <w:t>Nej</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AD60E4" w14:textId="77777777" w:rsidR="007732AD" w:rsidRDefault="007732AD">
            <w:pPr>
              <w:rPr>
                <w:rFonts w:ascii="Calibri" w:hAnsi="Calibri" w:cs="Calibri"/>
                <w:b/>
                <w:bCs/>
                <w:color w:val="202124"/>
                <w:sz w:val="20"/>
                <w:szCs w:val="20"/>
              </w:rPr>
            </w:pPr>
            <w:r>
              <w:rPr>
                <w:rFonts w:ascii="Calibri" w:hAnsi="Calibri" w:cs="Calibri"/>
                <w:b/>
                <w:bCs/>
                <w:color w:val="202124"/>
                <w:sz w:val="20"/>
                <w:szCs w:val="20"/>
              </w:rPr>
              <w:t>13. Har ni rutiner för att beslut som kommunen fattar är tillgängligt utformade?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6AE93C" w14:textId="77777777" w:rsidR="007732AD" w:rsidRDefault="007732AD">
            <w:pPr>
              <w:jc w:val="center"/>
              <w:rPr>
                <w:rFonts w:ascii="Calibri" w:hAnsi="Calibri" w:cs="Calibri"/>
                <w:color w:val="000000"/>
              </w:rPr>
            </w:pPr>
            <w:r>
              <w:rPr>
                <w:rFonts w:ascii="Calibri" w:hAnsi="Calibri" w:cs="Calibri"/>
                <w:color w:val="000000"/>
              </w:rPr>
              <w:t>Nej</w:t>
            </w:r>
          </w:p>
        </w:tc>
      </w:tr>
      <w:tr w:rsidR="007732AD" w14:paraId="06D7165F" w14:textId="77777777">
        <w:trPr>
          <w:trHeight w:val="1400"/>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F09177" w14:textId="02E395C2" w:rsidR="007732AD" w:rsidRDefault="007732AD">
            <w:pPr>
              <w:rPr>
                <w:rFonts w:ascii="Calibri" w:hAnsi="Calibri" w:cs="Calibri"/>
                <w:b/>
                <w:bCs/>
                <w:color w:val="202124"/>
                <w:sz w:val="20"/>
                <w:szCs w:val="20"/>
              </w:rPr>
            </w:pPr>
            <w:r>
              <w:rPr>
                <w:rFonts w:ascii="Calibri" w:hAnsi="Calibri" w:cs="Calibri"/>
                <w:b/>
                <w:bCs/>
                <w:color w:val="202124"/>
                <w:sz w:val="20"/>
                <w:szCs w:val="20"/>
              </w:rPr>
              <w:t>7. I vilken utsträckning tas tillgängligheten i beaktande vid nybyggnation av lokaler där kommunal verksamhet bedrivs?</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096750" w14:textId="5DE0E22C" w:rsidR="007732AD" w:rsidRDefault="007732AD">
            <w:pPr>
              <w:jc w:val="center"/>
              <w:rPr>
                <w:rFonts w:ascii="Calibri" w:hAnsi="Calibri" w:cs="Calibri"/>
                <w:color w:val="000000"/>
                <w:sz w:val="20"/>
                <w:szCs w:val="20"/>
              </w:rPr>
            </w:pPr>
            <w:r>
              <w:rPr>
                <w:rFonts w:ascii="Calibri" w:hAnsi="Calibri" w:cs="Calibri"/>
                <w:color w:val="000000"/>
                <w:sz w:val="20"/>
                <w:szCs w:val="20"/>
              </w:rPr>
              <w:t xml:space="preserve">I stor </w:t>
            </w:r>
            <w:r w:rsidR="00E3783B">
              <w:rPr>
                <w:rFonts w:ascii="Calibri" w:hAnsi="Calibri" w:cs="Calibri"/>
                <w:color w:val="000000"/>
                <w:sz w:val="20"/>
                <w:szCs w:val="20"/>
              </w:rPr>
              <w:br/>
            </w:r>
            <w:r>
              <w:rPr>
                <w:rFonts w:ascii="Calibri" w:hAnsi="Calibri" w:cs="Calibri"/>
                <w:color w:val="000000"/>
                <w:sz w:val="20"/>
                <w:szCs w:val="20"/>
              </w:rPr>
              <w:t>utsträckning</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CD1CD1" w14:textId="77777777" w:rsidR="007732AD" w:rsidRDefault="007732AD">
            <w:pPr>
              <w:rPr>
                <w:rFonts w:ascii="Calibri" w:hAnsi="Calibri" w:cs="Calibri"/>
                <w:b/>
                <w:bCs/>
                <w:color w:val="000000"/>
                <w:sz w:val="20"/>
                <w:szCs w:val="20"/>
              </w:rPr>
            </w:pPr>
            <w:r>
              <w:rPr>
                <w:rFonts w:ascii="Calibri" w:hAnsi="Calibri" w:cs="Calibri"/>
                <w:b/>
                <w:bCs/>
                <w:color w:val="000000"/>
                <w:sz w:val="20"/>
                <w:szCs w:val="20"/>
              </w:rPr>
              <w:t>14. Har ni rutiner för att övrig information som kommunen delar med kommuninvånare är tillgängligt utformad?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D72C9C" w14:textId="77777777" w:rsidR="007732AD" w:rsidRDefault="007732AD">
            <w:pPr>
              <w:jc w:val="center"/>
              <w:rPr>
                <w:rFonts w:ascii="Calibri" w:hAnsi="Calibri" w:cs="Calibri"/>
                <w:color w:val="000000"/>
              </w:rPr>
            </w:pPr>
            <w:r>
              <w:rPr>
                <w:rFonts w:ascii="Calibri" w:hAnsi="Calibri" w:cs="Calibri"/>
                <w:color w:val="000000"/>
              </w:rPr>
              <w:t>Nej</w:t>
            </w:r>
          </w:p>
        </w:tc>
      </w:tr>
      <w:tr w:rsidR="007732AD" w14:paraId="2E2FC7B4" w14:textId="77777777">
        <w:trPr>
          <w:trHeight w:val="2280"/>
        </w:trPr>
        <w:tc>
          <w:tcPr>
            <w:tcW w:w="31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81FFC0" w14:textId="77777777" w:rsidR="007732AD" w:rsidRDefault="007732AD">
            <w:pPr>
              <w:rPr>
                <w:rFonts w:ascii="Calibri" w:hAnsi="Calibri" w:cs="Calibri"/>
                <w:b/>
                <w:bCs/>
                <w:color w:val="202124"/>
                <w:sz w:val="20"/>
                <w:szCs w:val="20"/>
              </w:rPr>
            </w:pPr>
            <w:r>
              <w:rPr>
                <w:rFonts w:ascii="Calibri" w:hAnsi="Calibri" w:cs="Calibri"/>
                <w:b/>
                <w:bCs/>
                <w:color w:val="202124"/>
                <w:sz w:val="20"/>
                <w:szCs w:val="20"/>
              </w:rPr>
              <w:t>7 a. Vilka av dessa funktions-nedsättningar tas i beaktande vid nybyggnationer i kommunen?</w:t>
            </w:r>
            <w:r>
              <w:rPr>
                <w:rFonts w:ascii="Calibri" w:hAnsi="Calibri" w:cs="Calibri"/>
                <w:b/>
                <w:bCs/>
                <w:color w:val="202124"/>
                <w:sz w:val="20"/>
                <w:szCs w:val="20"/>
              </w:rPr>
              <w:br/>
            </w:r>
            <w:r>
              <w:rPr>
                <w:rFonts w:ascii="Calibri" w:hAnsi="Calibri" w:cs="Calibri"/>
                <w:b/>
                <w:bCs/>
                <w:color w:val="202124"/>
                <w:sz w:val="20"/>
                <w:szCs w:val="20"/>
              </w:rPr>
              <w:br/>
            </w:r>
            <w:r>
              <w:rPr>
                <w:rFonts w:ascii="Calibri" w:hAnsi="Calibri" w:cs="Calibri"/>
                <w:color w:val="202124"/>
                <w:sz w:val="20"/>
                <w:szCs w:val="20"/>
              </w:rPr>
              <w:t>Nedsatt rörelseförmåga, syn- o. hörselnedsättning</w:t>
            </w:r>
          </w:p>
        </w:tc>
        <w:tc>
          <w:tcPr>
            <w:tcW w:w="1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3D15EF" w14:textId="77777777" w:rsidR="007732AD" w:rsidRDefault="007732AD">
            <w:pPr>
              <w:jc w:val="center"/>
              <w:rPr>
                <w:rFonts w:ascii="Calibri" w:hAnsi="Calibri" w:cs="Calibri"/>
                <w:color w:val="000000"/>
                <w:sz w:val="20"/>
                <w:szCs w:val="20"/>
              </w:rPr>
            </w:pPr>
            <w:r>
              <w:rPr>
                <w:rFonts w:ascii="Calibri" w:hAnsi="Calibri" w:cs="Calibri"/>
                <w:color w:val="000000"/>
                <w:sz w:val="20"/>
                <w:szCs w:val="20"/>
              </w:rPr>
              <w:t> </w:t>
            </w:r>
          </w:p>
        </w:tc>
        <w:tc>
          <w:tcPr>
            <w:tcW w:w="3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7F399B" w14:textId="183A000A" w:rsidR="007732AD" w:rsidRDefault="007732AD">
            <w:pPr>
              <w:rPr>
                <w:rFonts w:ascii="Calibri" w:hAnsi="Calibri" w:cs="Calibri"/>
                <w:b/>
                <w:bCs/>
                <w:color w:val="000000"/>
                <w:sz w:val="20"/>
                <w:szCs w:val="20"/>
              </w:rPr>
            </w:pPr>
            <w:r>
              <w:rPr>
                <w:rFonts w:ascii="Calibri" w:hAnsi="Calibri" w:cs="Calibri"/>
                <w:b/>
                <w:bCs/>
                <w:color w:val="000000"/>
                <w:sz w:val="20"/>
                <w:szCs w:val="20"/>
              </w:rPr>
              <w:t>9 a. Vid vilken typ av allmänna platser har tillgängligheten beaktats under de senaste 2 åren?</w:t>
            </w:r>
            <w:r>
              <w:rPr>
                <w:rFonts w:ascii="Calibri" w:hAnsi="Calibri" w:cs="Calibri"/>
                <w:b/>
                <w:bCs/>
                <w:color w:val="000000"/>
                <w:sz w:val="20"/>
                <w:szCs w:val="20"/>
              </w:rPr>
              <w:br/>
            </w:r>
            <w:r>
              <w:rPr>
                <w:rFonts w:ascii="Calibri" w:hAnsi="Calibri" w:cs="Calibri"/>
                <w:color w:val="000000"/>
                <w:sz w:val="20"/>
                <w:szCs w:val="20"/>
              </w:rPr>
              <w:t>Övrigt (Under de senaste 2 åren har väldigt få åtgärder gjorts, men flera av de ovan nämnda alternativen är redan i viss mån tillgänglighetsanpassade sedan tidigare.</w:t>
            </w:r>
            <w:r w:rsidR="00CD528C">
              <w:rPr>
                <w:rFonts w:ascii="Calibri" w:hAnsi="Calibri" w:cs="Calibri"/>
                <w:color w:val="000000"/>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D1C998" w14:textId="77777777" w:rsidR="007732AD" w:rsidRDefault="007732AD">
            <w:pPr>
              <w:jc w:val="center"/>
              <w:rPr>
                <w:rFonts w:ascii="Calibri" w:hAnsi="Calibri" w:cs="Calibri"/>
                <w:color w:val="000000"/>
                <w:sz w:val="20"/>
                <w:szCs w:val="20"/>
              </w:rPr>
            </w:pPr>
            <w:r>
              <w:rPr>
                <w:rFonts w:ascii="Calibri" w:hAnsi="Calibri" w:cs="Calibri"/>
                <w:color w:val="000000"/>
                <w:sz w:val="20"/>
                <w:szCs w:val="20"/>
              </w:rPr>
              <w:t> </w:t>
            </w:r>
          </w:p>
        </w:tc>
      </w:tr>
    </w:tbl>
    <w:p w14:paraId="7A0D050D" w14:textId="77777777" w:rsidR="007732AD" w:rsidRDefault="007732AD" w:rsidP="007732AD">
      <w:pPr>
        <w:rPr>
          <w:b/>
          <w:bCs/>
          <w:sz w:val="28"/>
          <w:szCs w:val="28"/>
        </w:rPr>
      </w:pPr>
      <w:r>
        <w:rPr>
          <w:b/>
          <w:bCs/>
          <w:sz w:val="28"/>
          <w:szCs w:val="28"/>
        </w:rPr>
        <w:lastRenderedPageBreak/>
        <w:t xml:space="preserve"> Eckerö kommun</w:t>
      </w:r>
    </w:p>
    <w:tbl>
      <w:tblPr>
        <w:tblW w:w="9360" w:type="dxa"/>
        <w:tblCellMar>
          <w:left w:w="70" w:type="dxa"/>
          <w:right w:w="70" w:type="dxa"/>
        </w:tblCellMar>
        <w:tblLook w:val="04A0" w:firstRow="1" w:lastRow="0" w:firstColumn="1" w:lastColumn="0" w:noHBand="0" w:noVBand="1"/>
      </w:tblPr>
      <w:tblGrid>
        <w:gridCol w:w="3160"/>
        <w:gridCol w:w="1520"/>
        <w:gridCol w:w="3160"/>
        <w:gridCol w:w="1520"/>
      </w:tblGrid>
      <w:tr w:rsidR="007732AD" w:rsidRPr="00EF53B4" w14:paraId="052F1579" w14:textId="77777777">
        <w:trPr>
          <w:trHeight w:val="119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7BA8F" w14:textId="77777777" w:rsidR="007732AD" w:rsidRPr="00EF53B4" w:rsidRDefault="007732AD">
            <w:pPr>
              <w:spacing w:after="0" w:line="240" w:lineRule="auto"/>
              <w:rPr>
                <w:rFonts w:ascii="Calibri" w:eastAsia="Times New Roman" w:hAnsi="Calibri" w:cs="Calibri"/>
                <w:b/>
                <w:bCs/>
                <w:color w:val="000000"/>
                <w:sz w:val="20"/>
                <w:szCs w:val="20"/>
                <w:lang w:eastAsia="sv-SE"/>
                <w14:ligatures w14:val="none"/>
              </w:rPr>
            </w:pPr>
            <w:r w:rsidRPr="00EF53B4">
              <w:rPr>
                <w:rFonts w:ascii="Calibri" w:eastAsia="Times New Roman" w:hAnsi="Calibri" w:cs="Calibri"/>
                <w:b/>
                <w:bCs/>
                <w:color w:val="000000"/>
                <w:sz w:val="20"/>
                <w:szCs w:val="20"/>
                <w:lang w:eastAsia="sv-SE"/>
                <w14:ligatures w14:val="none"/>
              </w:rPr>
              <w:t>Vilken tjänstebefattning har ifyllaren av enkäten?</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20CDD16" w14:textId="77777777" w:rsidR="007732AD" w:rsidRPr="00EF53B4" w:rsidRDefault="007732AD">
            <w:pPr>
              <w:spacing w:after="0" w:line="240" w:lineRule="auto"/>
              <w:jc w:val="center"/>
              <w:rPr>
                <w:rFonts w:ascii="Calibri" w:eastAsia="Times New Roman" w:hAnsi="Calibri" w:cs="Calibri"/>
                <w:color w:val="000000"/>
                <w:sz w:val="20"/>
                <w:szCs w:val="20"/>
                <w:lang w:eastAsia="sv-SE"/>
                <w14:ligatures w14:val="none"/>
              </w:rPr>
            </w:pPr>
            <w:r w:rsidRPr="00EF53B4">
              <w:rPr>
                <w:rFonts w:ascii="Calibri" w:eastAsia="Times New Roman" w:hAnsi="Calibri" w:cs="Calibri"/>
                <w:color w:val="000000"/>
                <w:sz w:val="20"/>
                <w:szCs w:val="20"/>
                <w:lang w:eastAsia="sv-SE"/>
                <w14:ligatures w14:val="none"/>
              </w:rPr>
              <w:t>tf Kommun-direktör</w:t>
            </w:r>
          </w:p>
        </w:tc>
        <w:tc>
          <w:tcPr>
            <w:tcW w:w="3160" w:type="dxa"/>
            <w:tcBorders>
              <w:top w:val="single" w:sz="4" w:space="0" w:color="auto"/>
              <w:left w:val="nil"/>
              <w:bottom w:val="nil"/>
              <w:right w:val="single" w:sz="4" w:space="0" w:color="auto"/>
            </w:tcBorders>
            <w:shd w:val="clear" w:color="auto" w:fill="auto"/>
            <w:vAlign w:val="center"/>
            <w:hideMark/>
          </w:tcPr>
          <w:p w14:paraId="528A665D" w14:textId="77777777" w:rsidR="007732AD" w:rsidRPr="00EF53B4" w:rsidRDefault="007732AD">
            <w:pPr>
              <w:spacing w:after="0" w:line="240" w:lineRule="auto"/>
              <w:rPr>
                <w:rFonts w:ascii="Calibri" w:eastAsia="Times New Roman" w:hAnsi="Calibri" w:cs="Calibri"/>
                <w:b/>
                <w:bCs/>
                <w:color w:val="000000"/>
                <w:sz w:val="20"/>
                <w:szCs w:val="20"/>
                <w:lang w:eastAsia="sv-SE"/>
                <w14:ligatures w14:val="none"/>
              </w:rPr>
            </w:pPr>
            <w:r w:rsidRPr="00EF53B4">
              <w:rPr>
                <w:rFonts w:ascii="Calibri" w:eastAsia="Times New Roman" w:hAnsi="Calibri" w:cs="Calibri"/>
                <w:b/>
                <w:bCs/>
                <w:color w:val="000000"/>
                <w:sz w:val="20"/>
                <w:szCs w:val="20"/>
                <w:lang w:eastAsia="sv-SE"/>
                <w14:ligatures w14:val="none"/>
              </w:rPr>
              <w:t>8. I vilken utsträckning säkerställer ni att tillgängligheten förbättras i befintliga lokaler där kommunal verksamhet bedrivs?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285E1AB" w14:textId="77777777" w:rsidR="007732AD" w:rsidRPr="00EF53B4" w:rsidRDefault="007732AD">
            <w:pPr>
              <w:spacing w:after="0" w:line="240" w:lineRule="auto"/>
              <w:jc w:val="center"/>
              <w:rPr>
                <w:rFonts w:ascii="Calibri" w:eastAsia="Times New Roman" w:hAnsi="Calibri" w:cs="Calibri"/>
                <w:color w:val="000000"/>
                <w:sz w:val="20"/>
                <w:szCs w:val="20"/>
                <w:lang w:eastAsia="sv-SE"/>
                <w14:ligatures w14:val="none"/>
              </w:rPr>
            </w:pPr>
            <w:r w:rsidRPr="00EF53B4">
              <w:rPr>
                <w:rFonts w:ascii="Calibri" w:eastAsia="Times New Roman" w:hAnsi="Calibri" w:cs="Calibri"/>
                <w:color w:val="000000"/>
                <w:sz w:val="20"/>
                <w:szCs w:val="20"/>
                <w:lang w:eastAsia="sv-SE"/>
                <w14:ligatures w14:val="none"/>
              </w:rPr>
              <w:t>I viss utsträckning</w:t>
            </w:r>
          </w:p>
        </w:tc>
      </w:tr>
      <w:tr w:rsidR="007732AD" w:rsidRPr="00EF53B4" w14:paraId="19A07F5A" w14:textId="77777777">
        <w:trPr>
          <w:trHeight w:val="137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A5766D8" w14:textId="77777777" w:rsidR="007732AD" w:rsidRPr="00EF53B4" w:rsidRDefault="007732AD">
            <w:pPr>
              <w:spacing w:after="0" w:line="240" w:lineRule="auto"/>
              <w:rPr>
                <w:rFonts w:ascii="Calibri" w:eastAsia="Times New Roman" w:hAnsi="Calibri" w:cs="Calibri"/>
                <w:b/>
                <w:bCs/>
                <w:color w:val="202124"/>
                <w:sz w:val="20"/>
                <w:szCs w:val="20"/>
                <w:lang w:eastAsia="sv-SE"/>
                <w14:ligatures w14:val="none"/>
              </w:rPr>
            </w:pPr>
            <w:r w:rsidRPr="00EF53B4">
              <w:rPr>
                <w:rFonts w:ascii="Calibri" w:eastAsia="Times New Roman" w:hAnsi="Calibri" w:cs="Calibri"/>
                <w:b/>
                <w:bCs/>
                <w:color w:val="202124"/>
                <w:sz w:val="20"/>
                <w:szCs w:val="20"/>
                <w:lang w:eastAsia="sv-SE"/>
                <w14:ligatures w14:val="none"/>
              </w:rPr>
              <w:t>1. Finns det kännedom om FN:s konvention om de mänskliga rättigheterna bland tjänstemän inom kommunen?</w:t>
            </w:r>
          </w:p>
        </w:tc>
        <w:tc>
          <w:tcPr>
            <w:tcW w:w="1520" w:type="dxa"/>
            <w:tcBorders>
              <w:top w:val="nil"/>
              <w:left w:val="nil"/>
              <w:bottom w:val="single" w:sz="4" w:space="0" w:color="auto"/>
              <w:right w:val="single" w:sz="4" w:space="0" w:color="auto"/>
            </w:tcBorders>
            <w:shd w:val="clear" w:color="auto" w:fill="auto"/>
            <w:vAlign w:val="center"/>
            <w:hideMark/>
          </w:tcPr>
          <w:p w14:paraId="06116CE6" w14:textId="77777777" w:rsidR="007732AD" w:rsidRPr="00EF53B4" w:rsidRDefault="007732AD">
            <w:pPr>
              <w:spacing w:after="0" w:line="240" w:lineRule="auto"/>
              <w:jc w:val="center"/>
              <w:rPr>
                <w:rFonts w:ascii="Calibri" w:eastAsia="Times New Roman" w:hAnsi="Calibri" w:cs="Calibri"/>
                <w:color w:val="000000"/>
                <w:sz w:val="20"/>
                <w:szCs w:val="20"/>
                <w:lang w:eastAsia="sv-SE"/>
                <w14:ligatures w14:val="none"/>
              </w:rPr>
            </w:pPr>
            <w:r w:rsidRPr="00EF53B4">
              <w:rPr>
                <w:rFonts w:ascii="Calibri" w:eastAsia="Times New Roman" w:hAnsi="Calibri" w:cs="Calibri"/>
                <w:color w:val="000000"/>
                <w:sz w:val="20"/>
                <w:szCs w:val="20"/>
                <w:lang w:eastAsia="sv-SE"/>
                <w14:ligatures w14:val="none"/>
              </w:rPr>
              <w:t>Ja, bland vissa</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658B73EB" w14:textId="77777777" w:rsidR="007732AD" w:rsidRPr="00EF53B4" w:rsidRDefault="007732AD">
            <w:pPr>
              <w:spacing w:after="0" w:line="240" w:lineRule="auto"/>
              <w:rPr>
                <w:rFonts w:ascii="Calibri" w:eastAsia="Times New Roman" w:hAnsi="Calibri" w:cs="Calibri"/>
                <w:b/>
                <w:bCs/>
                <w:color w:val="202124"/>
                <w:sz w:val="20"/>
                <w:szCs w:val="20"/>
                <w:lang w:eastAsia="sv-SE"/>
                <w14:ligatures w14:val="none"/>
              </w:rPr>
            </w:pPr>
            <w:r w:rsidRPr="00EF53B4">
              <w:rPr>
                <w:rFonts w:ascii="Calibri" w:eastAsia="Times New Roman" w:hAnsi="Calibri" w:cs="Calibri"/>
                <w:b/>
                <w:bCs/>
                <w:color w:val="202124"/>
                <w:sz w:val="20"/>
                <w:szCs w:val="20"/>
                <w:lang w:eastAsia="sv-SE"/>
                <w14:ligatures w14:val="none"/>
              </w:rPr>
              <w:t>8 a. Vilka av dessa funktionsnedsättningar tas i beaktande när tillgängligheten förbättras i befintliga lokaler?</w:t>
            </w:r>
          </w:p>
        </w:tc>
        <w:tc>
          <w:tcPr>
            <w:tcW w:w="1520" w:type="dxa"/>
            <w:tcBorders>
              <w:top w:val="nil"/>
              <w:left w:val="nil"/>
              <w:bottom w:val="single" w:sz="4" w:space="0" w:color="auto"/>
              <w:right w:val="single" w:sz="4" w:space="0" w:color="auto"/>
            </w:tcBorders>
            <w:shd w:val="clear" w:color="auto" w:fill="auto"/>
            <w:vAlign w:val="center"/>
            <w:hideMark/>
          </w:tcPr>
          <w:p w14:paraId="31EAD956" w14:textId="77777777" w:rsidR="007732AD" w:rsidRPr="00EF53B4" w:rsidRDefault="007732AD">
            <w:pPr>
              <w:spacing w:after="0" w:line="240" w:lineRule="auto"/>
              <w:jc w:val="center"/>
              <w:rPr>
                <w:rFonts w:ascii="Calibri" w:eastAsia="Times New Roman" w:hAnsi="Calibri" w:cs="Calibri"/>
                <w:color w:val="000000"/>
                <w:sz w:val="20"/>
                <w:szCs w:val="20"/>
                <w:lang w:eastAsia="sv-SE"/>
                <w14:ligatures w14:val="none"/>
              </w:rPr>
            </w:pPr>
            <w:r w:rsidRPr="00EF53B4">
              <w:rPr>
                <w:rFonts w:ascii="Calibri" w:eastAsia="Times New Roman" w:hAnsi="Calibri" w:cs="Calibri"/>
                <w:color w:val="000000"/>
                <w:sz w:val="20"/>
                <w:szCs w:val="20"/>
                <w:lang w:eastAsia="sv-SE"/>
                <w14:ligatures w14:val="none"/>
              </w:rPr>
              <w:t>Nedsatt rörelse-, syn- o. hörsel-nedsättning, kognitiv, Övrigt</w:t>
            </w:r>
          </w:p>
        </w:tc>
      </w:tr>
      <w:tr w:rsidR="007732AD" w:rsidRPr="00EF53B4" w14:paraId="6DB347E9"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3D4261A2" w14:textId="77777777" w:rsidR="007732AD" w:rsidRPr="00EF53B4" w:rsidRDefault="007732AD">
            <w:pPr>
              <w:spacing w:after="0" w:line="240" w:lineRule="auto"/>
              <w:rPr>
                <w:rFonts w:ascii="Calibri" w:eastAsia="Times New Roman" w:hAnsi="Calibri" w:cs="Calibri"/>
                <w:b/>
                <w:bCs/>
                <w:color w:val="202124"/>
                <w:sz w:val="20"/>
                <w:szCs w:val="20"/>
                <w:lang w:eastAsia="sv-SE"/>
                <w14:ligatures w14:val="none"/>
              </w:rPr>
            </w:pPr>
            <w:r w:rsidRPr="00EF53B4">
              <w:rPr>
                <w:rFonts w:ascii="Calibri" w:eastAsia="Times New Roman" w:hAnsi="Calibri" w:cs="Calibri"/>
                <w:b/>
                <w:bCs/>
                <w:color w:val="202124"/>
                <w:sz w:val="20"/>
                <w:szCs w:val="20"/>
                <w:lang w:eastAsia="sv-SE"/>
                <w14:ligatures w14:val="none"/>
              </w:rPr>
              <w:t>2. Finns det någon eller några tjänstemän i kommunen som har ett övergripande ansvar för arbetet med funktionshinderfrågor?</w:t>
            </w:r>
          </w:p>
        </w:tc>
        <w:tc>
          <w:tcPr>
            <w:tcW w:w="1520" w:type="dxa"/>
            <w:tcBorders>
              <w:top w:val="nil"/>
              <w:left w:val="nil"/>
              <w:bottom w:val="single" w:sz="4" w:space="0" w:color="auto"/>
              <w:right w:val="single" w:sz="4" w:space="0" w:color="auto"/>
            </w:tcBorders>
            <w:shd w:val="clear" w:color="auto" w:fill="auto"/>
            <w:vAlign w:val="center"/>
            <w:hideMark/>
          </w:tcPr>
          <w:p w14:paraId="36A857B2" w14:textId="77777777" w:rsidR="007732AD" w:rsidRPr="00EF53B4" w:rsidRDefault="007732AD">
            <w:pPr>
              <w:spacing w:after="0" w:line="240" w:lineRule="auto"/>
              <w:jc w:val="center"/>
              <w:rPr>
                <w:rFonts w:ascii="Calibri" w:eastAsia="Times New Roman" w:hAnsi="Calibri" w:cs="Calibri"/>
                <w:color w:val="000000"/>
                <w:sz w:val="20"/>
                <w:szCs w:val="20"/>
                <w:lang w:eastAsia="sv-SE"/>
                <w14:ligatures w14:val="none"/>
              </w:rPr>
            </w:pPr>
            <w:r w:rsidRPr="00EF53B4">
              <w:rPr>
                <w:rFonts w:ascii="Calibri" w:eastAsia="Times New Roman" w:hAnsi="Calibri" w:cs="Calibri"/>
                <w:color w:val="000000"/>
                <w:sz w:val="20"/>
                <w:szCs w:val="20"/>
                <w:lang w:eastAsia="sv-SE"/>
                <w14:ligatures w14:val="none"/>
              </w:rPr>
              <w:t>Nej</w:t>
            </w:r>
          </w:p>
        </w:tc>
        <w:tc>
          <w:tcPr>
            <w:tcW w:w="3160" w:type="dxa"/>
            <w:tcBorders>
              <w:top w:val="nil"/>
              <w:left w:val="nil"/>
              <w:bottom w:val="single" w:sz="4" w:space="0" w:color="auto"/>
              <w:right w:val="single" w:sz="4" w:space="0" w:color="auto"/>
            </w:tcBorders>
            <w:shd w:val="clear" w:color="auto" w:fill="auto"/>
            <w:vAlign w:val="center"/>
            <w:hideMark/>
          </w:tcPr>
          <w:p w14:paraId="73392B51" w14:textId="77777777" w:rsidR="007732AD" w:rsidRPr="00EF53B4" w:rsidRDefault="007732AD">
            <w:pPr>
              <w:spacing w:after="0" w:line="240" w:lineRule="auto"/>
              <w:rPr>
                <w:rFonts w:ascii="Calibri" w:eastAsia="Times New Roman" w:hAnsi="Calibri" w:cs="Calibri"/>
                <w:b/>
                <w:bCs/>
                <w:color w:val="000000"/>
                <w:sz w:val="20"/>
                <w:szCs w:val="20"/>
                <w:lang w:eastAsia="sv-SE"/>
                <w14:ligatures w14:val="none"/>
              </w:rPr>
            </w:pPr>
            <w:r w:rsidRPr="00EF53B4">
              <w:rPr>
                <w:rFonts w:ascii="Calibri" w:eastAsia="Times New Roman" w:hAnsi="Calibri" w:cs="Calibri"/>
                <w:b/>
                <w:bCs/>
                <w:color w:val="000000"/>
                <w:sz w:val="20"/>
                <w:szCs w:val="20"/>
                <w:lang w:eastAsia="sv-SE"/>
                <w14:ligatures w14:val="none"/>
              </w:rPr>
              <w:t>9. I vilken utsträckning säkerställer ni att tillgänglighetsaspekter finns med när ni utvecklar allmänna platser i kommunen?</w:t>
            </w:r>
          </w:p>
        </w:tc>
        <w:tc>
          <w:tcPr>
            <w:tcW w:w="1520" w:type="dxa"/>
            <w:tcBorders>
              <w:top w:val="nil"/>
              <w:left w:val="nil"/>
              <w:bottom w:val="single" w:sz="4" w:space="0" w:color="auto"/>
              <w:right w:val="single" w:sz="4" w:space="0" w:color="auto"/>
            </w:tcBorders>
            <w:shd w:val="clear" w:color="auto" w:fill="auto"/>
            <w:vAlign w:val="center"/>
            <w:hideMark/>
          </w:tcPr>
          <w:p w14:paraId="733FB297" w14:textId="77777777" w:rsidR="007732AD" w:rsidRPr="00EF53B4" w:rsidRDefault="007732AD">
            <w:pPr>
              <w:spacing w:after="0" w:line="240" w:lineRule="auto"/>
              <w:jc w:val="center"/>
              <w:rPr>
                <w:rFonts w:ascii="Calibri" w:eastAsia="Times New Roman" w:hAnsi="Calibri" w:cs="Calibri"/>
                <w:color w:val="000000"/>
                <w:sz w:val="20"/>
                <w:szCs w:val="20"/>
                <w:lang w:eastAsia="sv-SE"/>
                <w14:ligatures w14:val="none"/>
              </w:rPr>
            </w:pPr>
            <w:r w:rsidRPr="00EF53B4">
              <w:rPr>
                <w:rFonts w:ascii="Calibri" w:eastAsia="Times New Roman" w:hAnsi="Calibri" w:cs="Calibri"/>
                <w:color w:val="000000"/>
                <w:sz w:val="20"/>
                <w:szCs w:val="20"/>
                <w:lang w:eastAsia="sv-SE"/>
                <w14:ligatures w14:val="none"/>
              </w:rPr>
              <w:t>I stor utsträckning</w:t>
            </w:r>
          </w:p>
        </w:tc>
      </w:tr>
      <w:tr w:rsidR="007732AD" w:rsidRPr="00EF53B4" w14:paraId="13CFA366"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11DA95A1" w14:textId="77777777" w:rsidR="007732AD" w:rsidRPr="00EF53B4" w:rsidRDefault="007732AD">
            <w:pPr>
              <w:spacing w:after="0" w:line="240" w:lineRule="auto"/>
              <w:rPr>
                <w:rFonts w:ascii="Calibri" w:eastAsia="Times New Roman" w:hAnsi="Calibri" w:cs="Calibri"/>
                <w:b/>
                <w:bCs/>
                <w:color w:val="202124"/>
                <w:sz w:val="20"/>
                <w:szCs w:val="20"/>
                <w:lang w:eastAsia="sv-SE"/>
                <w14:ligatures w14:val="none"/>
              </w:rPr>
            </w:pPr>
            <w:r w:rsidRPr="00EF53B4">
              <w:rPr>
                <w:rFonts w:ascii="Calibri" w:eastAsia="Times New Roman" w:hAnsi="Calibri" w:cs="Calibri"/>
                <w:b/>
                <w:bCs/>
                <w:color w:val="202124"/>
                <w:sz w:val="20"/>
                <w:szCs w:val="20"/>
                <w:lang w:eastAsia="sv-SE"/>
                <w14:ligatures w14:val="none"/>
              </w:rPr>
              <w:t>3. I vilken uträckning arbetar ni med att föra dialog med och inhämta kunskap från personer med funktionsnedsättning?</w:t>
            </w:r>
          </w:p>
        </w:tc>
        <w:tc>
          <w:tcPr>
            <w:tcW w:w="1520" w:type="dxa"/>
            <w:tcBorders>
              <w:top w:val="nil"/>
              <w:left w:val="nil"/>
              <w:bottom w:val="single" w:sz="4" w:space="0" w:color="auto"/>
              <w:right w:val="single" w:sz="4" w:space="0" w:color="auto"/>
            </w:tcBorders>
            <w:shd w:val="clear" w:color="auto" w:fill="auto"/>
            <w:vAlign w:val="center"/>
            <w:hideMark/>
          </w:tcPr>
          <w:p w14:paraId="09AB0F31" w14:textId="77777777" w:rsidR="007732AD" w:rsidRPr="00EF53B4" w:rsidRDefault="007732AD">
            <w:pPr>
              <w:spacing w:after="0" w:line="240" w:lineRule="auto"/>
              <w:jc w:val="center"/>
              <w:rPr>
                <w:rFonts w:ascii="Calibri" w:eastAsia="Times New Roman" w:hAnsi="Calibri" w:cs="Calibri"/>
                <w:color w:val="000000"/>
                <w:sz w:val="20"/>
                <w:szCs w:val="20"/>
                <w:lang w:eastAsia="sv-SE"/>
                <w14:ligatures w14:val="none"/>
              </w:rPr>
            </w:pPr>
            <w:r w:rsidRPr="00EF53B4">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02728C24" w14:textId="77777777" w:rsidR="007732AD" w:rsidRPr="00EF53B4" w:rsidRDefault="007732AD">
            <w:pPr>
              <w:spacing w:after="0" w:line="240" w:lineRule="auto"/>
              <w:rPr>
                <w:rFonts w:ascii="Calibri" w:eastAsia="Times New Roman" w:hAnsi="Calibri" w:cs="Calibri"/>
                <w:b/>
                <w:bCs/>
                <w:color w:val="000000"/>
                <w:sz w:val="20"/>
                <w:szCs w:val="20"/>
                <w:lang w:eastAsia="sv-SE"/>
                <w14:ligatures w14:val="none"/>
              </w:rPr>
            </w:pPr>
            <w:r w:rsidRPr="00EF53B4">
              <w:rPr>
                <w:rFonts w:ascii="Calibri" w:eastAsia="Times New Roman" w:hAnsi="Calibri" w:cs="Calibri"/>
                <w:b/>
                <w:bCs/>
                <w:color w:val="000000"/>
                <w:sz w:val="20"/>
                <w:szCs w:val="20"/>
                <w:lang w:eastAsia="sv-SE"/>
                <w14:ligatures w14:val="none"/>
              </w:rPr>
              <w:t>10. Tas tillgänglighet i beaktande vid underhåll av allmänna platser i kommunen?</w:t>
            </w:r>
          </w:p>
        </w:tc>
        <w:tc>
          <w:tcPr>
            <w:tcW w:w="1520" w:type="dxa"/>
            <w:tcBorders>
              <w:top w:val="nil"/>
              <w:left w:val="nil"/>
              <w:bottom w:val="single" w:sz="4" w:space="0" w:color="auto"/>
              <w:right w:val="single" w:sz="4" w:space="0" w:color="auto"/>
            </w:tcBorders>
            <w:shd w:val="clear" w:color="auto" w:fill="auto"/>
            <w:noWrap/>
            <w:vAlign w:val="center"/>
            <w:hideMark/>
          </w:tcPr>
          <w:p w14:paraId="7F770389" w14:textId="77777777" w:rsidR="007732AD" w:rsidRPr="00EF53B4" w:rsidRDefault="007732AD">
            <w:pPr>
              <w:spacing w:after="0" w:line="240" w:lineRule="auto"/>
              <w:jc w:val="center"/>
              <w:rPr>
                <w:rFonts w:ascii="Calibri" w:eastAsia="Times New Roman" w:hAnsi="Calibri" w:cs="Calibri"/>
                <w:color w:val="000000"/>
                <w:lang w:eastAsia="sv-SE"/>
                <w14:ligatures w14:val="none"/>
              </w:rPr>
            </w:pPr>
            <w:r w:rsidRPr="00EF53B4">
              <w:rPr>
                <w:rFonts w:ascii="Calibri" w:eastAsia="Times New Roman" w:hAnsi="Calibri" w:cs="Calibri"/>
                <w:color w:val="000000"/>
                <w:lang w:eastAsia="sv-SE"/>
                <w14:ligatures w14:val="none"/>
              </w:rPr>
              <w:t>Ja</w:t>
            </w:r>
          </w:p>
        </w:tc>
      </w:tr>
      <w:tr w:rsidR="007732AD" w:rsidRPr="00EF53B4" w14:paraId="1CA386A8" w14:textId="77777777">
        <w:trPr>
          <w:trHeight w:val="125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1FBC3794" w14:textId="77777777" w:rsidR="007732AD" w:rsidRPr="00EF53B4" w:rsidRDefault="007732AD">
            <w:pPr>
              <w:spacing w:after="0" w:line="240" w:lineRule="auto"/>
              <w:rPr>
                <w:rFonts w:ascii="Calibri" w:eastAsia="Times New Roman" w:hAnsi="Calibri" w:cs="Calibri"/>
                <w:b/>
                <w:bCs/>
                <w:color w:val="202124"/>
                <w:sz w:val="20"/>
                <w:szCs w:val="20"/>
                <w:lang w:eastAsia="sv-SE"/>
                <w14:ligatures w14:val="none"/>
              </w:rPr>
            </w:pPr>
            <w:r w:rsidRPr="00EF53B4">
              <w:rPr>
                <w:rFonts w:ascii="Calibri" w:eastAsia="Times New Roman" w:hAnsi="Calibri" w:cs="Calibri"/>
                <w:b/>
                <w:bCs/>
                <w:color w:val="202124"/>
                <w:sz w:val="20"/>
                <w:szCs w:val="20"/>
                <w:lang w:eastAsia="sv-SE"/>
                <w14:ligatures w14:val="none"/>
              </w:rPr>
              <w:t>4. Hur viktigt anser ni det vara inom er kommun att arbeta med ökad tillgänglighet?</w:t>
            </w:r>
          </w:p>
        </w:tc>
        <w:tc>
          <w:tcPr>
            <w:tcW w:w="1520" w:type="dxa"/>
            <w:tcBorders>
              <w:top w:val="nil"/>
              <w:left w:val="nil"/>
              <w:bottom w:val="single" w:sz="4" w:space="0" w:color="auto"/>
              <w:right w:val="single" w:sz="4" w:space="0" w:color="auto"/>
            </w:tcBorders>
            <w:shd w:val="clear" w:color="auto" w:fill="auto"/>
            <w:vAlign w:val="center"/>
            <w:hideMark/>
          </w:tcPr>
          <w:p w14:paraId="12ACF319" w14:textId="77777777" w:rsidR="007732AD" w:rsidRPr="00EF53B4" w:rsidRDefault="007732AD">
            <w:pPr>
              <w:spacing w:after="0" w:line="240" w:lineRule="auto"/>
              <w:jc w:val="center"/>
              <w:rPr>
                <w:rFonts w:ascii="Calibri" w:eastAsia="Times New Roman" w:hAnsi="Calibri" w:cs="Calibri"/>
                <w:color w:val="000000"/>
                <w:sz w:val="20"/>
                <w:szCs w:val="20"/>
                <w:lang w:eastAsia="sv-SE"/>
                <w14:ligatures w14:val="none"/>
              </w:rPr>
            </w:pPr>
            <w:r w:rsidRPr="00EF53B4">
              <w:rPr>
                <w:rFonts w:ascii="Calibri" w:eastAsia="Times New Roman" w:hAnsi="Calibri" w:cs="Calibri"/>
                <w:color w:val="000000"/>
                <w:sz w:val="20"/>
                <w:szCs w:val="20"/>
                <w:lang w:eastAsia="sv-SE"/>
                <w14:ligatures w14:val="none"/>
              </w:rPr>
              <w:t>Mycket viktigt</w:t>
            </w:r>
          </w:p>
        </w:tc>
        <w:tc>
          <w:tcPr>
            <w:tcW w:w="3160" w:type="dxa"/>
            <w:tcBorders>
              <w:top w:val="nil"/>
              <w:left w:val="nil"/>
              <w:bottom w:val="single" w:sz="4" w:space="0" w:color="auto"/>
              <w:right w:val="single" w:sz="4" w:space="0" w:color="auto"/>
            </w:tcBorders>
            <w:shd w:val="clear" w:color="auto" w:fill="auto"/>
            <w:vAlign w:val="center"/>
            <w:hideMark/>
          </w:tcPr>
          <w:p w14:paraId="0FF6C0C1" w14:textId="77777777" w:rsidR="007732AD" w:rsidRPr="00EF53B4" w:rsidRDefault="007732AD">
            <w:pPr>
              <w:spacing w:after="0" w:line="240" w:lineRule="auto"/>
              <w:rPr>
                <w:rFonts w:ascii="Calibri" w:eastAsia="Times New Roman" w:hAnsi="Calibri" w:cs="Calibri"/>
                <w:b/>
                <w:bCs/>
                <w:color w:val="000000"/>
                <w:sz w:val="20"/>
                <w:szCs w:val="20"/>
                <w:lang w:eastAsia="sv-SE"/>
                <w14:ligatures w14:val="none"/>
              </w:rPr>
            </w:pPr>
            <w:r w:rsidRPr="00EF53B4">
              <w:rPr>
                <w:rFonts w:ascii="Calibri" w:eastAsia="Times New Roman" w:hAnsi="Calibri" w:cs="Calibri"/>
                <w:b/>
                <w:bCs/>
                <w:color w:val="000000"/>
                <w:sz w:val="20"/>
                <w:szCs w:val="20"/>
                <w:lang w:eastAsia="sv-SE"/>
                <w14:ligatures w14:val="none"/>
              </w:rPr>
              <w:t>11. Har ni under de senaste 2 åren ställt krav på tillgänglighet för personer med funktionsnedsättning vid upphandling?</w:t>
            </w:r>
          </w:p>
        </w:tc>
        <w:tc>
          <w:tcPr>
            <w:tcW w:w="1520" w:type="dxa"/>
            <w:tcBorders>
              <w:top w:val="nil"/>
              <w:left w:val="nil"/>
              <w:bottom w:val="single" w:sz="4" w:space="0" w:color="auto"/>
              <w:right w:val="single" w:sz="4" w:space="0" w:color="auto"/>
            </w:tcBorders>
            <w:shd w:val="clear" w:color="auto" w:fill="auto"/>
            <w:vAlign w:val="center"/>
            <w:hideMark/>
          </w:tcPr>
          <w:p w14:paraId="084D6836" w14:textId="77777777" w:rsidR="007732AD" w:rsidRPr="00EF53B4" w:rsidRDefault="007732AD">
            <w:pPr>
              <w:spacing w:after="0" w:line="240" w:lineRule="auto"/>
              <w:jc w:val="center"/>
              <w:rPr>
                <w:rFonts w:ascii="Calibri" w:eastAsia="Times New Roman" w:hAnsi="Calibri" w:cs="Calibri"/>
                <w:color w:val="000000"/>
                <w:sz w:val="20"/>
                <w:szCs w:val="20"/>
                <w:lang w:eastAsia="sv-SE"/>
                <w14:ligatures w14:val="none"/>
              </w:rPr>
            </w:pPr>
            <w:r w:rsidRPr="00EF53B4">
              <w:rPr>
                <w:rFonts w:ascii="Calibri" w:eastAsia="Times New Roman" w:hAnsi="Calibri" w:cs="Calibri"/>
                <w:color w:val="000000"/>
                <w:sz w:val="20"/>
                <w:szCs w:val="20"/>
                <w:lang w:eastAsia="sv-SE"/>
                <w14:ligatures w14:val="none"/>
              </w:rPr>
              <w:t>Nej</w:t>
            </w:r>
          </w:p>
        </w:tc>
      </w:tr>
      <w:tr w:rsidR="007732AD" w:rsidRPr="00EF53B4" w14:paraId="20D15FC2" w14:textId="77777777">
        <w:trPr>
          <w:trHeight w:val="119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4871A6DC" w14:textId="77777777" w:rsidR="007732AD" w:rsidRPr="00EF53B4" w:rsidRDefault="007732AD">
            <w:pPr>
              <w:spacing w:after="0" w:line="240" w:lineRule="auto"/>
              <w:rPr>
                <w:rFonts w:ascii="Calibri" w:eastAsia="Times New Roman" w:hAnsi="Calibri" w:cs="Calibri"/>
                <w:b/>
                <w:bCs/>
                <w:color w:val="202124"/>
                <w:sz w:val="20"/>
                <w:szCs w:val="20"/>
                <w:lang w:eastAsia="sv-SE"/>
                <w14:ligatures w14:val="none"/>
              </w:rPr>
            </w:pPr>
            <w:r w:rsidRPr="00EF53B4">
              <w:rPr>
                <w:rFonts w:ascii="Calibri" w:eastAsia="Times New Roman" w:hAnsi="Calibri" w:cs="Calibri"/>
                <w:b/>
                <w:bCs/>
                <w:color w:val="202124"/>
                <w:sz w:val="20"/>
                <w:szCs w:val="20"/>
                <w:lang w:eastAsia="sv-SE"/>
                <w14:ligatures w14:val="none"/>
              </w:rPr>
              <w:t xml:space="preserve">5. I vilken utsträckning har er kommun tagit hänsyn till tillgänglighetsfrågor? </w:t>
            </w:r>
          </w:p>
        </w:tc>
        <w:tc>
          <w:tcPr>
            <w:tcW w:w="1520" w:type="dxa"/>
            <w:tcBorders>
              <w:top w:val="nil"/>
              <w:left w:val="nil"/>
              <w:bottom w:val="single" w:sz="4" w:space="0" w:color="auto"/>
              <w:right w:val="single" w:sz="4" w:space="0" w:color="auto"/>
            </w:tcBorders>
            <w:shd w:val="clear" w:color="auto" w:fill="auto"/>
            <w:vAlign w:val="center"/>
            <w:hideMark/>
          </w:tcPr>
          <w:p w14:paraId="4B1B18DE" w14:textId="77777777" w:rsidR="007732AD" w:rsidRPr="00EF53B4" w:rsidRDefault="007732AD">
            <w:pPr>
              <w:spacing w:after="0" w:line="240" w:lineRule="auto"/>
              <w:jc w:val="center"/>
              <w:rPr>
                <w:rFonts w:ascii="Calibri" w:eastAsia="Times New Roman" w:hAnsi="Calibri" w:cs="Calibri"/>
                <w:color w:val="000000"/>
                <w:sz w:val="20"/>
                <w:szCs w:val="20"/>
                <w:lang w:eastAsia="sv-SE"/>
                <w14:ligatures w14:val="none"/>
              </w:rPr>
            </w:pPr>
            <w:r w:rsidRPr="00EF53B4">
              <w:rPr>
                <w:rFonts w:ascii="Calibri" w:eastAsia="Times New Roman" w:hAnsi="Calibri" w:cs="Calibri"/>
                <w:color w:val="000000"/>
                <w:sz w:val="20"/>
                <w:szCs w:val="20"/>
                <w:lang w:eastAsia="sv-SE"/>
                <w14:ligatures w14:val="none"/>
              </w:rPr>
              <w:t>I stor utsträckning</w:t>
            </w:r>
          </w:p>
        </w:tc>
        <w:tc>
          <w:tcPr>
            <w:tcW w:w="3160" w:type="dxa"/>
            <w:tcBorders>
              <w:top w:val="nil"/>
              <w:left w:val="nil"/>
              <w:bottom w:val="single" w:sz="4" w:space="0" w:color="auto"/>
              <w:right w:val="single" w:sz="4" w:space="0" w:color="auto"/>
            </w:tcBorders>
            <w:shd w:val="clear" w:color="auto" w:fill="auto"/>
            <w:vAlign w:val="center"/>
            <w:hideMark/>
          </w:tcPr>
          <w:p w14:paraId="6995D968" w14:textId="77777777" w:rsidR="007732AD" w:rsidRPr="00EF53B4" w:rsidRDefault="007732AD">
            <w:pPr>
              <w:spacing w:after="0" w:line="240" w:lineRule="auto"/>
              <w:rPr>
                <w:rFonts w:ascii="Calibri" w:eastAsia="Times New Roman" w:hAnsi="Calibri" w:cs="Calibri"/>
                <w:b/>
                <w:bCs/>
                <w:color w:val="000000"/>
                <w:sz w:val="20"/>
                <w:szCs w:val="20"/>
                <w:lang w:eastAsia="sv-SE"/>
                <w14:ligatures w14:val="none"/>
              </w:rPr>
            </w:pPr>
            <w:r w:rsidRPr="00EF53B4">
              <w:rPr>
                <w:rFonts w:ascii="Calibri" w:eastAsia="Times New Roman" w:hAnsi="Calibri" w:cs="Calibri"/>
                <w:b/>
                <w:bCs/>
                <w:color w:val="000000"/>
                <w:sz w:val="20"/>
                <w:szCs w:val="20"/>
                <w:lang w:eastAsia="sv-SE"/>
                <w14:ligatures w14:val="none"/>
              </w:rPr>
              <w:t>12. I vilken utsträckning utvärderar ni om upphandlade produkter/tjänster uppfyller de krav på tillgänglighet ni ställt?</w:t>
            </w:r>
          </w:p>
        </w:tc>
        <w:tc>
          <w:tcPr>
            <w:tcW w:w="1520" w:type="dxa"/>
            <w:tcBorders>
              <w:top w:val="nil"/>
              <w:left w:val="nil"/>
              <w:bottom w:val="single" w:sz="4" w:space="0" w:color="auto"/>
              <w:right w:val="single" w:sz="4" w:space="0" w:color="auto"/>
            </w:tcBorders>
            <w:shd w:val="clear" w:color="auto" w:fill="auto"/>
            <w:vAlign w:val="center"/>
            <w:hideMark/>
          </w:tcPr>
          <w:p w14:paraId="34C2660A" w14:textId="77777777" w:rsidR="007732AD" w:rsidRPr="00EF53B4" w:rsidRDefault="007732AD">
            <w:pPr>
              <w:spacing w:after="0" w:line="240" w:lineRule="auto"/>
              <w:jc w:val="center"/>
              <w:rPr>
                <w:rFonts w:ascii="Calibri" w:eastAsia="Times New Roman" w:hAnsi="Calibri" w:cs="Calibri"/>
                <w:color w:val="000000"/>
                <w:sz w:val="20"/>
                <w:szCs w:val="20"/>
                <w:lang w:eastAsia="sv-SE"/>
                <w14:ligatures w14:val="none"/>
              </w:rPr>
            </w:pPr>
            <w:r w:rsidRPr="00EF53B4">
              <w:rPr>
                <w:rFonts w:ascii="Calibri" w:eastAsia="Times New Roman" w:hAnsi="Calibri" w:cs="Calibri"/>
                <w:color w:val="000000"/>
                <w:sz w:val="20"/>
                <w:szCs w:val="20"/>
                <w:lang w:eastAsia="sv-SE"/>
                <w14:ligatures w14:val="none"/>
              </w:rPr>
              <w:t>I viss utsträckning</w:t>
            </w:r>
          </w:p>
        </w:tc>
      </w:tr>
      <w:tr w:rsidR="007732AD" w:rsidRPr="00EF53B4" w14:paraId="734EB0A8" w14:textId="77777777">
        <w:trPr>
          <w:trHeight w:val="108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1B534BF4" w14:textId="77777777" w:rsidR="007732AD" w:rsidRPr="00EF53B4" w:rsidRDefault="007732AD">
            <w:pPr>
              <w:spacing w:after="0" w:line="240" w:lineRule="auto"/>
              <w:rPr>
                <w:rFonts w:ascii="Calibri" w:eastAsia="Times New Roman" w:hAnsi="Calibri" w:cs="Calibri"/>
                <w:b/>
                <w:bCs/>
                <w:color w:val="202124"/>
                <w:sz w:val="20"/>
                <w:szCs w:val="20"/>
                <w:lang w:eastAsia="sv-SE"/>
                <w14:ligatures w14:val="none"/>
              </w:rPr>
            </w:pPr>
            <w:r w:rsidRPr="00EF53B4">
              <w:rPr>
                <w:rFonts w:ascii="Calibri" w:eastAsia="Times New Roman" w:hAnsi="Calibri" w:cs="Calibri"/>
                <w:b/>
                <w:bCs/>
                <w:color w:val="202124"/>
                <w:sz w:val="20"/>
                <w:szCs w:val="20"/>
                <w:lang w:eastAsia="sv-SE"/>
                <w14:ligatures w14:val="none"/>
              </w:rPr>
              <w:t>6. Finns det en gemensam policy</w:t>
            </w:r>
            <w:r w:rsidRPr="00EF53B4">
              <w:rPr>
                <w:rFonts w:ascii="Calibri" w:eastAsia="Times New Roman" w:hAnsi="Calibri" w:cs="Calibri"/>
                <w:b/>
                <w:bCs/>
                <w:color w:val="202124"/>
                <w:sz w:val="20"/>
                <w:szCs w:val="20"/>
                <w:lang w:eastAsia="sv-SE"/>
                <w14:ligatures w14:val="none"/>
              </w:rPr>
              <w:br/>
              <w:t>/styrdokument som gäller tillgänglighet inom kommunen?</w:t>
            </w:r>
          </w:p>
        </w:tc>
        <w:tc>
          <w:tcPr>
            <w:tcW w:w="1520" w:type="dxa"/>
            <w:tcBorders>
              <w:top w:val="nil"/>
              <w:left w:val="nil"/>
              <w:bottom w:val="single" w:sz="4" w:space="0" w:color="auto"/>
              <w:right w:val="single" w:sz="4" w:space="0" w:color="auto"/>
            </w:tcBorders>
            <w:shd w:val="clear" w:color="auto" w:fill="auto"/>
            <w:vAlign w:val="center"/>
            <w:hideMark/>
          </w:tcPr>
          <w:p w14:paraId="65958523" w14:textId="77777777" w:rsidR="007732AD" w:rsidRPr="00EF53B4" w:rsidRDefault="007732AD">
            <w:pPr>
              <w:spacing w:after="0" w:line="240" w:lineRule="auto"/>
              <w:jc w:val="center"/>
              <w:rPr>
                <w:rFonts w:ascii="Calibri" w:eastAsia="Times New Roman" w:hAnsi="Calibri" w:cs="Calibri"/>
                <w:color w:val="000000"/>
                <w:sz w:val="20"/>
                <w:szCs w:val="20"/>
                <w:lang w:eastAsia="sv-SE"/>
                <w14:ligatures w14:val="none"/>
              </w:rPr>
            </w:pPr>
            <w:r w:rsidRPr="00EF53B4">
              <w:rPr>
                <w:rFonts w:ascii="Calibri" w:eastAsia="Times New Roman" w:hAnsi="Calibri" w:cs="Calibri"/>
                <w:color w:val="000000"/>
                <w:sz w:val="20"/>
                <w:szCs w:val="20"/>
                <w:lang w:eastAsia="sv-SE"/>
                <w14:ligatures w14:val="none"/>
              </w:rPr>
              <w:t>Nej</w:t>
            </w:r>
          </w:p>
        </w:tc>
        <w:tc>
          <w:tcPr>
            <w:tcW w:w="3160" w:type="dxa"/>
            <w:tcBorders>
              <w:top w:val="nil"/>
              <w:left w:val="nil"/>
              <w:bottom w:val="single" w:sz="4" w:space="0" w:color="auto"/>
              <w:right w:val="single" w:sz="4" w:space="0" w:color="auto"/>
            </w:tcBorders>
            <w:shd w:val="clear" w:color="auto" w:fill="auto"/>
            <w:vAlign w:val="center"/>
            <w:hideMark/>
          </w:tcPr>
          <w:p w14:paraId="34218414" w14:textId="77777777" w:rsidR="007732AD" w:rsidRPr="00EF53B4" w:rsidRDefault="007732AD">
            <w:pPr>
              <w:spacing w:after="0" w:line="240" w:lineRule="auto"/>
              <w:rPr>
                <w:rFonts w:ascii="Calibri" w:eastAsia="Times New Roman" w:hAnsi="Calibri" w:cs="Calibri"/>
                <w:b/>
                <w:bCs/>
                <w:color w:val="202124"/>
                <w:sz w:val="20"/>
                <w:szCs w:val="20"/>
                <w:lang w:eastAsia="sv-SE"/>
                <w14:ligatures w14:val="none"/>
              </w:rPr>
            </w:pPr>
            <w:r w:rsidRPr="00EF53B4">
              <w:rPr>
                <w:rFonts w:ascii="Calibri" w:eastAsia="Times New Roman" w:hAnsi="Calibri" w:cs="Calibri"/>
                <w:b/>
                <w:bCs/>
                <w:color w:val="202124"/>
                <w:sz w:val="20"/>
                <w:szCs w:val="20"/>
                <w:lang w:eastAsia="sv-SE"/>
                <w14:ligatures w14:val="none"/>
              </w:rPr>
              <w:t>13. Har ni rutiner för att beslut som kommunen fattar är tillgängligt utformade?</w:t>
            </w:r>
          </w:p>
        </w:tc>
        <w:tc>
          <w:tcPr>
            <w:tcW w:w="1520" w:type="dxa"/>
            <w:tcBorders>
              <w:top w:val="nil"/>
              <w:left w:val="nil"/>
              <w:bottom w:val="single" w:sz="4" w:space="0" w:color="auto"/>
              <w:right w:val="single" w:sz="4" w:space="0" w:color="auto"/>
            </w:tcBorders>
            <w:shd w:val="clear" w:color="auto" w:fill="auto"/>
            <w:noWrap/>
            <w:vAlign w:val="center"/>
            <w:hideMark/>
          </w:tcPr>
          <w:p w14:paraId="04D4D07B" w14:textId="77777777" w:rsidR="007732AD" w:rsidRPr="00EF53B4" w:rsidRDefault="007732AD">
            <w:pPr>
              <w:spacing w:after="0" w:line="240" w:lineRule="auto"/>
              <w:jc w:val="center"/>
              <w:rPr>
                <w:rFonts w:ascii="Calibri" w:eastAsia="Times New Roman" w:hAnsi="Calibri" w:cs="Calibri"/>
                <w:color w:val="000000"/>
                <w:lang w:eastAsia="sv-SE"/>
                <w14:ligatures w14:val="none"/>
              </w:rPr>
            </w:pPr>
            <w:r w:rsidRPr="00EF53B4">
              <w:rPr>
                <w:rFonts w:ascii="Calibri" w:eastAsia="Times New Roman" w:hAnsi="Calibri" w:cs="Calibri"/>
                <w:color w:val="000000"/>
                <w:lang w:eastAsia="sv-SE"/>
                <w14:ligatures w14:val="none"/>
              </w:rPr>
              <w:t>Ja</w:t>
            </w:r>
          </w:p>
        </w:tc>
      </w:tr>
      <w:tr w:rsidR="007732AD" w:rsidRPr="00EF53B4" w14:paraId="4786673D"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2CDC2328" w14:textId="6FF4F5EF" w:rsidR="007732AD" w:rsidRPr="00EF53B4" w:rsidRDefault="007732AD">
            <w:pPr>
              <w:spacing w:after="0" w:line="240" w:lineRule="auto"/>
              <w:rPr>
                <w:rFonts w:ascii="Calibri" w:eastAsia="Times New Roman" w:hAnsi="Calibri" w:cs="Calibri"/>
                <w:b/>
                <w:bCs/>
                <w:color w:val="202124"/>
                <w:sz w:val="20"/>
                <w:szCs w:val="20"/>
                <w:lang w:eastAsia="sv-SE"/>
                <w14:ligatures w14:val="none"/>
              </w:rPr>
            </w:pPr>
            <w:r w:rsidRPr="00EF53B4">
              <w:rPr>
                <w:rFonts w:ascii="Calibri" w:eastAsia="Times New Roman" w:hAnsi="Calibri" w:cs="Calibri"/>
                <w:b/>
                <w:bCs/>
                <w:color w:val="202124"/>
                <w:sz w:val="20"/>
                <w:szCs w:val="20"/>
                <w:lang w:eastAsia="sv-SE"/>
                <w14:ligatures w14:val="none"/>
              </w:rPr>
              <w:t>7. I vilken utsträckning tas tillgängligheten i beaktande vid nybyggnation av lokaler där kommunal verksamhet bedrivs?</w:t>
            </w:r>
          </w:p>
        </w:tc>
        <w:tc>
          <w:tcPr>
            <w:tcW w:w="1520" w:type="dxa"/>
            <w:tcBorders>
              <w:top w:val="nil"/>
              <w:left w:val="nil"/>
              <w:bottom w:val="single" w:sz="4" w:space="0" w:color="auto"/>
              <w:right w:val="single" w:sz="4" w:space="0" w:color="auto"/>
            </w:tcBorders>
            <w:shd w:val="clear" w:color="auto" w:fill="auto"/>
            <w:vAlign w:val="center"/>
            <w:hideMark/>
          </w:tcPr>
          <w:p w14:paraId="143D6E68" w14:textId="77777777" w:rsidR="007732AD" w:rsidRPr="00EF53B4" w:rsidRDefault="007732AD">
            <w:pPr>
              <w:spacing w:after="0" w:line="240" w:lineRule="auto"/>
              <w:jc w:val="center"/>
              <w:rPr>
                <w:rFonts w:ascii="Calibri" w:eastAsia="Times New Roman" w:hAnsi="Calibri" w:cs="Calibri"/>
                <w:color w:val="000000"/>
                <w:sz w:val="20"/>
                <w:szCs w:val="20"/>
                <w:lang w:eastAsia="sv-SE"/>
                <w14:ligatures w14:val="none"/>
              </w:rPr>
            </w:pPr>
            <w:r w:rsidRPr="00EF53B4">
              <w:rPr>
                <w:rFonts w:ascii="Calibri" w:eastAsia="Times New Roman" w:hAnsi="Calibri" w:cs="Calibri"/>
                <w:color w:val="000000"/>
                <w:sz w:val="20"/>
                <w:szCs w:val="20"/>
                <w:lang w:eastAsia="sv-SE"/>
                <w14:ligatures w14:val="none"/>
              </w:rPr>
              <w:t>I stor utsträckning</w:t>
            </w:r>
          </w:p>
        </w:tc>
        <w:tc>
          <w:tcPr>
            <w:tcW w:w="3160" w:type="dxa"/>
            <w:tcBorders>
              <w:top w:val="nil"/>
              <w:left w:val="nil"/>
              <w:bottom w:val="single" w:sz="4" w:space="0" w:color="auto"/>
              <w:right w:val="single" w:sz="4" w:space="0" w:color="auto"/>
            </w:tcBorders>
            <w:shd w:val="clear" w:color="auto" w:fill="auto"/>
            <w:vAlign w:val="center"/>
            <w:hideMark/>
          </w:tcPr>
          <w:p w14:paraId="13C13A17" w14:textId="77777777" w:rsidR="007732AD" w:rsidRPr="00EF53B4" w:rsidRDefault="007732AD">
            <w:pPr>
              <w:spacing w:after="0" w:line="240" w:lineRule="auto"/>
              <w:rPr>
                <w:rFonts w:ascii="Calibri" w:eastAsia="Times New Roman" w:hAnsi="Calibri" w:cs="Calibri"/>
                <w:b/>
                <w:bCs/>
                <w:color w:val="000000"/>
                <w:sz w:val="20"/>
                <w:szCs w:val="20"/>
                <w:lang w:eastAsia="sv-SE"/>
                <w14:ligatures w14:val="none"/>
              </w:rPr>
            </w:pPr>
            <w:r w:rsidRPr="00EF53B4">
              <w:rPr>
                <w:rFonts w:ascii="Calibri" w:eastAsia="Times New Roman" w:hAnsi="Calibri" w:cs="Calibri"/>
                <w:b/>
                <w:bCs/>
                <w:color w:val="000000"/>
                <w:sz w:val="20"/>
                <w:szCs w:val="20"/>
                <w:lang w:eastAsia="sv-SE"/>
                <w14:ligatures w14:val="none"/>
              </w:rPr>
              <w:t>14. Har ni rutiner för att övrig information som kommunen delar med kommuninvånare är tillgängligt utformad?</w:t>
            </w:r>
          </w:p>
        </w:tc>
        <w:tc>
          <w:tcPr>
            <w:tcW w:w="1520" w:type="dxa"/>
            <w:tcBorders>
              <w:top w:val="nil"/>
              <w:left w:val="nil"/>
              <w:bottom w:val="single" w:sz="4" w:space="0" w:color="auto"/>
              <w:right w:val="single" w:sz="4" w:space="0" w:color="auto"/>
            </w:tcBorders>
            <w:shd w:val="clear" w:color="auto" w:fill="auto"/>
            <w:noWrap/>
            <w:vAlign w:val="center"/>
            <w:hideMark/>
          </w:tcPr>
          <w:p w14:paraId="76DE4192" w14:textId="77777777" w:rsidR="007732AD" w:rsidRPr="00EF53B4" w:rsidRDefault="007732AD">
            <w:pPr>
              <w:spacing w:after="0" w:line="240" w:lineRule="auto"/>
              <w:jc w:val="center"/>
              <w:rPr>
                <w:rFonts w:ascii="Calibri" w:eastAsia="Times New Roman" w:hAnsi="Calibri" w:cs="Calibri"/>
                <w:color w:val="000000"/>
                <w:lang w:eastAsia="sv-SE"/>
                <w14:ligatures w14:val="none"/>
              </w:rPr>
            </w:pPr>
            <w:r w:rsidRPr="00EF53B4">
              <w:rPr>
                <w:rFonts w:ascii="Calibri" w:eastAsia="Times New Roman" w:hAnsi="Calibri" w:cs="Calibri"/>
                <w:color w:val="000000"/>
                <w:lang w:eastAsia="sv-SE"/>
                <w14:ligatures w14:val="none"/>
              </w:rPr>
              <w:t>Ja</w:t>
            </w:r>
          </w:p>
        </w:tc>
      </w:tr>
      <w:tr w:rsidR="007732AD" w:rsidRPr="00EF53B4" w14:paraId="13190000" w14:textId="77777777">
        <w:trPr>
          <w:trHeight w:val="229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0A3369E7" w14:textId="77777777" w:rsidR="007732AD" w:rsidRPr="00EF53B4" w:rsidRDefault="007732AD">
            <w:pPr>
              <w:spacing w:after="0" w:line="240" w:lineRule="auto"/>
              <w:rPr>
                <w:rFonts w:ascii="Calibri" w:eastAsia="Times New Roman" w:hAnsi="Calibri" w:cs="Calibri"/>
                <w:b/>
                <w:bCs/>
                <w:color w:val="202124"/>
                <w:sz w:val="20"/>
                <w:szCs w:val="20"/>
                <w:lang w:eastAsia="sv-SE"/>
                <w14:ligatures w14:val="none"/>
              </w:rPr>
            </w:pPr>
            <w:r w:rsidRPr="00EF53B4">
              <w:rPr>
                <w:rFonts w:ascii="Calibri" w:eastAsia="Times New Roman" w:hAnsi="Calibri" w:cs="Calibri"/>
                <w:b/>
                <w:bCs/>
                <w:color w:val="202124"/>
                <w:sz w:val="20"/>
                <w:szCs w:val="20"/>
                <w:lang w:eastAsia="sv-SE"/>
                <w14:ligatures w14:val="none"/>
              </w:rPr>
              <w:t>7 a. Vilka av dessa funktions-nedsättningar tas i beaktande vid nybyggnationer i kommunen?</w:t>
            </w:r>
            <w:r w:rsidRPr="00EF53B4">
              <w:rPr>
                <w:rFonts w:ascii="Calibri" w:eastAsia="Times New Roman" w:hAnsi="Calibri" w:cs="Calibri"/>
                <w:b/>
                <w:bCs/>
                <w:color w:val="202124"/>
                <w:sz w:val="20"/>
                <w:szCs w:val="20"/>
                <w:lang w:eastAsia="sv-SE"/>
                <w14:ligatures w14:val="none"/>
              </w:rPr>
              <w:br/>
            </w:r>
            <w:r w:rsidRPr="00EF53B4">
              <w:rPr>
                <w:rFonts w:ascii="Calibri" w:eastAsia="Times New Roman" w:hAnsi="Calibri" w:cs="Calibri"/>
                <w:color w:val="202124"/>
                <w:sz w:val="20"/>
                <w:szCs w:val="20"/>
                <w:lang w:eastAsia="sv-SE"/>
                <w14:ligatures w14:val="none"/>
              </w:rPr>
              <w:t>Nedsatt röre</w:t>
            </w:r>
            <w:r>
              <w:rPr>
                <w:rFonts w:ascii="Calibri" w:eastAsia="Times New Roman" w:hAnsi="Calibri" w:cs="Calibri"/>
                <w:color w:val="202124"/>
                <w:sz w:val="20"/>
                <w:szCs w:val="20"/>
                <w:lang w:eastAsia="sv-SE"/>
                <w14:ligatures w14:val="none"/>
              </w:rPr>
              <w:t>l</w:t>
            </w:r>
            <w:r w:rsidRPr="00EF53B4">
              <w:rPr>
                <w:rFonts w:ascii="Calibri" w:eastAsia="Times New Roman" w:hAnsi="Calibri" w:cs="Calibri"/>
                <w:color w:val="202124"/>
                <w:sz w:val="20"/>
                <w:szCs w:val="20"/>
                <w:lang w:eastAsia="sv-SE"/>
                <w14:ligatures w14:val="none"/>
              </w:rPr>
              <w:t>seförmåga, syn- o. hörselnedsättning, kognitiv funktionsnedsättning, Övrigt (Nybyggnation av allmän byggnad kräver samtliga krav i denna fråga, och ska följas av kommunen.)</w:t>
            </w:r>
          </w:p>
        </w:tc>
        <w:tc>
          <w:tcPr>
            <w:tcW w:w="1520" w:type="dxa"/>
            <w:tcBorders>
              <w:top w:val="nil"/>
              <w:left w:val="nil"/>
              <w:bottom w:val="single" w:sz="4" w:space="0" w:color="auto"/>
              <w:right w:val="single" w:sz="4" w:space="0" w:color="auto"/>
            </w:tcBorders>
            <w:shd w:val="clear" w:color="auto" w:fill="auto"/>
            <w:vAlign w:val="center"/>
            <w:hideMark/>
          </w:tcPr>
          <w:p w14:paraId="7172751E" w14:textId="77777777" w:rsidR="007732AD" w:rsidRPr="00EF53B4" w:rsidRDefault="007732AD">
            <w:pPr>
              <w:spacing w:after="0" w:line="240" w:lineRule="auto"/>
              <w:jc w:val="center"/>
              <w:rPr>
                <w:rFonts w:ascii="Calibri" w:eastAsia="Times New Roman" w:hAnsi="Calibri" w:cs="Calibri"/>
                <w:color w:val="000000"/>
                <w:sz w:val="20"/>
                <w:szCs w:val="20"/>
                <w:lang w:eastAsia="sv-SE"/>
                <w14:ligatures w14:val="none"/>
              </w:rPr>
            </w:pPr>
            <w:r w:rsidRPr="00EF53B4">
              <w:rPr>
                <w:rFonts w:ascii="Calibri" w:eastAsia="Times New Roman" w:hAnsi="Calibri" w:cs="Calibri"/>
                <w:color w:val="000000"/>
                <w:sz w:val="20"/>
                <w:szCs w:val="20"/>
                <w:lang w:eastAsia="sv-SE"/>
                <w14:ligatures w14:val="none"/>
              </w:rPr>
              <w:t> </w:t>
            </w:r>
          </w:p>
        </w:tc>
        <w:tc>
          <w:tcPr>
            <w:tcW w:w="3160" w:type="dxa"/>
            <w:tcBorders>
              <w:top w:val="nil"/>
              <w:left w:val="nil"/>
              <w:bottom w:val="single" w:sz="4" w:space="0" w:color="auto"/>
              <w:right w:val="single" w:sz="4" w:space="0" w:color="auto"/>
            </w:tcBorders>
            <w:shd w:val="clear" w:color="auto" w:fill="auto"/>
            <w:vAlign w:val="center"/>
            <w:hideMark/>
          </w:tcPr>
          <w:p w14:paraId="4F03F490" w14:textId="77777777" w:rsidR="007732AD" w:rsidRPr="00EF53B4" w:rsidRDefault="007732AD">
            <w:pPr>
              <w:spacing w:after="0" w:line="240" w:lineRule="auto"/>
              <w:rPr>
                <w:rFonts w:ascii="Calibri" w:eastAsia="Times New Roman" w:hAnsi="Calibri" w:cs="Calibri"/>
                <w:b/>
                <w:bCs/>
                <w:color w:val="000000"/>
                <w:sz w:val="20"/>
                <w:szCs w:val="20"/>
                <w:lang w:eastAsia="sv-SE"/>
                <w14:ligatures w14:val="none"/>
              </w:rPr>
            </w:pPr>
            <w:r w:rsidRPr="00EF53B4">
              <w:rPr>
                <w:rFonts w:ascii="Calibri" w:eastAsia="Times New Roman" w:hAnsi="Calibri" w:cs="Calibri"/>
                <w:b/>
                <w:bCs/>
                <w:color w:val="000000"/>
                <w:sz w:val="20"/>
                <w:szCs w:val="20"/>
                <w:lang w:eastAsia="sv-SE"/>
                <w14:ligatures w14:val="none"/>
              </w:rPr>
              <w:t>9 a. Vid vilken typ av allmänna platser har tillgängligheten beaktats under de senaste 2 åren?</w:t>
            </w:r>
            <w:r w:rsidRPr="00EF53B4">
              <w:rPr>
                <w:rFonts w:ascii="Calibri" w:eastAsia="Times New Roman" w:hAnsi="Calibri" w:cs="Calibri"/>
                <w:b/>
                <w:bCs/>
                <w:color w:val="000000"/>
                <w:sz w:val="20"/>
                <w:szCs w:val="20"/>
                <w:lang w:eastAsia="sv-SE"/>
                <w14:ligatures w14:val="none"/>
              </w:rPr>
              <w:br/>
            </w:r>
            <w:r w:rsidRPr="00EF53B4">
              <w:rPr>
                <w:rFonts w:ascii="Calibri" w:eastAsia="Times New Roman" w:hAnsi="Calibri" w:cs="Calibri"/>
                <w:color w:val="000000"/>
                <w:sz w:val="20"/>
                <w:szCs w:val="20"/>
                <w:lang w:eastAsia="sv-SE"/>
                <w14:ligatures w14:val="none"/>
              </w:rPr>
              <w:t>Parker, Övrigt: (Bibliotek och kommunhus har tillgänglighetsanpassats tidigare än för två år sedan.)</w:t>
            </w:r>
          </w:p>
        </w:tc>
        <w:tc>
          <w:tcPr>
            <w:tcW w:w="1520" w:type="dxa"/>
            <w:tcBorders>
              <w:top w:val="nil"/>
              <w:left w:val="nil"/>
              <w:bottom w:val="single" w:sz="4" w:space="0" w:color="auto"/>
              <w:right w:val="single" w:sz="4" w:space="0" w:color="auto"/>
            </w:tcBorders>
            <w:shd w:val="clear" w:color="auto" w:fill="auto"/>
            <w:noWrap/>
            <w:vAlign w:val="center"/>
            <w:hideMark/>
          </w:tcPr>
          <w:p w14:paraId="65CA0B1B" w14:textId="77777777" w:rsidR="007732AD" w:rsidRPr="00EF53B4" w:rsidRDefault="007732AD">
            <w:pPr>
              <w:spacing w:after="0" w:line="240" w:lineRule="auto"/>
              <w:jc w:val="center"/>
              <w:rPr>
                <w:rFonts w:ascii="Calibri" w:eastAsia="Times New Roman" w:hAnsi="Calibri" w:cs="Calibri"/>
                <w:color w:val="000000"/>
                <w:sz w:val="20"/>
                <w:szCs w:val="20"/>
                <w:lang w:eastAsia="sv-SE"/>
                <w14:ligatures w14:val="none"/>
              </w:rPr>
            </w:pPr>
            <w:r w:rsidRPr="00EF53B4">
              <w:rPr>
                <w:rFonts w:ascii="Calibri" w:eastAsia="Times New Roman" w:hAnsi="Calibri" w:cs="Calibri"/>
                <w:color w:val="000000"/>
                <w:sz w:val="20"/>
                <w:szCs w:val="20"/>
                <w:lang w:eastAsia="sv-SE"/>
                <w14:ligatures w14:val="none"/>
              </w:rPr>
              <w:t> </w:t>
            </w:r>
          </w:p>
        </w:tc>
      </w:tr>
    </w:tbl>
    <w:p w14:paraId="4121B6C6" w14:textId="77777777" w:rsidR="007732AD" w:rsidRDefault="007732AD" w:rsidP="007732AD"/>
    <w:p w14:paraId="456D9B4D" w14:textId="77777777" w:rsidR="007732AD" w:rsidRDefault="007732AD" w:rsidP="007732AD"/>
    <w:p w14:paraId="18EBBCDB" w14:textId="77777777" w:rsidR="007732AD" w:rsidRDefault="007732AD" w:rsidP="007732AD">
      <w:pPr>
        <w:rPr>
          <w:b/>
          <w:bCs/>
          <w:sz w:val="28"/>
          <w:szCs w:val="28"/>
        </w:rPr>
      </w:pPr>
      <w:r>
        <w:rPr>
          <w:b/>
          <w:bCs/>
          <w:sz w:val="28"/>
          <w:szCs w:val="28"/>
        </w:rPr>
        <w:lastRenderedPageBreak/>
        <w:t>Föglö kommun</w:t>
      </w:r>
    </w:p>
    <w:tbl>
      <w:tblPr>
        <w:tblW w:w="9360" w:type="dxa"/>
        <w:tblCellMar>
          <w:left w:w="70" w:type="dxa"/>
          <w:right w:w="70" w:type="dxa"/>
        </w:tblCellMar>
        <w:tblLook w:val="04A0" w:firstRow="1" w:lastRow="0" w:firstColumn="1" w:lastColumn="0" w:noHBand="0" w:noVBand="1"/>
      </w:tblPr>
      <w:tblGrid>
        <w:gridCol w:w="3160"/>
        <w:gridCol w:w="1520"/>
        <w:gridCol w:w="3160"/>
        <w:gridCol w:w="1520"/>
      </w:tblGrid>
      <w:tr w:rsidR="007732AD" w:rsidRPr="00F32093" w14:paraId="45C84508" w14:textId="77777777">
        <w:trPr>
          <w:trHeight w:val="14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8D5E8" w14:textId="77777777" w:rsidR="007732AD" w:rsidRPr="00F32093" w:rsidRDefault="007732AD">
            <w:pPr>
              <w:spacing w:after="0" w:line="240" w:lineRule="auto"/>
              <w:rPr>
                <w:rFonts w:ascii="Calibri" w:eastAsia="Times New Roman" w:hAnsi="Calibri" w:cs="Calibri"/>
                <w:b/>
                <w:bCs/>
                <w:color w:val="000000"/>
                <w:sz w:val="20"/>
                <w:szCs w:val="20"/>
                <w:lang w:eastAsia="sv-SE"/>
                <w14:ligatures w14:val="none"/>
              </w:rPr>
            </w:pPr>
            <w:r w:rsidRPr="00F32093">
              <w:rPr>
                <w:rFonts w:ascii="Calibri" w:eastAsia="Times New Roman" w:hAnsi="Calibri" w:cs="Calibri"/>
                <w:b/>
                <w:bCs/>
                <w:color w:val="000000"/>
                <w:sz w:val="20"/>
                <w:szCs w:val="20"/>
                <w:lang w:eastAsia="sv-SE"/>
                <w14:ligatures w14:val="none"/>
              </w:rPr>
              <w:t>Vilken tjänstebefattning har ifyllaren av enkäten?</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BF2EF8A" w14:textId="77777777" w:rsidR="007732AD" w:rsidRPr="00F32093" w:rsidRDefault="007732AD">
            <w:pPr>
              <w:spacing w:after="0" w:line="240" w:lineRule="auto"/>
              <w:jc w:val="center"/>
              <w:rPr>
                <w:rFonts w:ascii="Calibri" w:eastAsia="Times New Roman" w:hAnsi="Calibri" w:cs="Calibri"/>
                <w:color w:val="000000"/>
                <w:sz w:val="20"/>
                <w:szCs w:val="20"/>
                <w:lang w:eastAsia="sv-SE"/>
                <w14:ligatures w14:val="none"/>
              </w:rPr>
            </w:pPr>
            <w:r w:rsidRPr="00F32093">
              <w:rPr>
                <w:rFonts w:ascii="Calibri" w:eastAsia="Times New Roman" w:hAnsi="Calibri" w:cs="Calibri"/>
                <w:color w:val="000000"/>
                <w:sz w:val="20"/>
                <w:szCs w:val="20"/>
                <w:lang w:eastAsia="sv-SE"/>
                <w14:ligatures w14:val="none"/>
              </w:rPr>
              <w:t xml:space="preserve"> Kommun-direktör</w:t>
            </w:r>
          </w:p>
        </w:tc>
        <w:tc>
          <w:tcPr>
            <w:tcW w:w="3160" w:type="dxa"/>
            <w:tcBorders>
              <w:top w:val="single" w:sz="4" w:space="0" w:color="auto"/>
              <w:left w:val="nil"/>
              <w:bottom w:val="nil"/>
              <w:right w:val="single" w:sz="4" w:space="0" w:color="auto"/>
            </w:tcBorders>
            <w:shd w:val="clear" w:color="auto" w:fill="auto"/>
            <w:vAlign w:val="center"/>
            <w:hideMark/>
          </w:tcPr>
          <w:p w14:paraId="51DC34D5" w14:textId="77777777" w:rsidR="007732AD" w:rsidRPr="00F32093" w:rsidRDefault="007732AD">
            <w:pPr>
              <w:spacing w:after="0" w:line="240" w:lineRule="auto"/>
              <w:rPr>
                <w:rFonts w:ascii="Calibri" w:eastAsia="Times New Roman" w:hAnsi="Calibri" w:cs="Calibri"/>
                <w:b/>
                <w:bCs/>
                <w:color w:val="000000"/>
                <w:sz w:val="20"/>
                <w:szCs w:val="20"/>
                <w:lang w:eastAsia="sv-SE"/>
                <w14:ligatures w14:val="none"/>
              </w:rPr>
            </w:pPr>
            <w:r w:rsidRPr="00F32093">
              <w:rPr>
                <w:rFonts w:ascii="Calibri" w:eastAsia="Times New Roman" w:hAnsi="Calibri" w:cs="Calibri"/>
                <w:b/>
                <w:bCs/>
                <w:color w:val="000000"/>
                <w:sz w:val="20"/>
                <w:szCs w:val="20"/>
                <w:lang w:eastAsia="sv-SE"/>
                <w14:ligatures w14:val="none"/>
              </w:rPr>
              <w:t>8. I vilken utsträckning säkerställer ni att tillgängligheten förbättras i befintliga lokaler där kommunal verksamhet bedrivs?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7E3B5F6" w14:textId="77777777" w:rsidR="007732AD" w:rsidRPr="00F32093" w:rsidRDefault="007732AD">
            <w:pPr>
              <w:spacing w:after="0" w:line="240" w:lineRule="auto"/>
              <w:jc w:val="center"/>
              <w:rPr>
                <w:rFonts w:ascii="Calibri" w:eastAsia="Times New Roman" w:hAnsi="Calibri" w:cs="Calibri"/>
                <w:color w:val="000000"/>
                <w:sz w:val="20"/>
                <w:szCs w:val="20"/>
                <w:lang w:eastAsia="sv-SE"/>
                <w14:ligatures w14:val="none"/>
              </w:rPr>
            </w:pPr>
            <w:r w:rsidRPr="00F32093">
              <w:rPr>
                <w:rFonts w:ascii="Calibri" w:eastAsia="Times New Roman" w:hAnsi="Calibri" w:cs="Calibri"/>
                <w:color w:val="000000"/>
                <w:sz w:val="20"/>
                <w:szCs w:val="20"/>
                <w:lang w:eastAsia="sv-SE"/>
                <w14:ligatures w14:val="none"/>
              </w:rPr>
              <w:t>I stor utsträckning</w:t>
            </w:r>
          </w:p>
        </w:tc>
      </w:tr>
      <w:tr w:rsidR="007732AD" w:rsidRPr="00F32093" w14:paraId="306BA8F9"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2F0D1342" w14:textId="77777777" w:rsidR="007732AD" w:rsidRPr="00F32093" w:rsidRDefault="007732AD">
            <w:pPr>
              <w:spacing w:after="0" w:line="240" w:lineRule="auto"/>
              <w:rPr>
                <w:rFonts w:ascii="Calibri" w:eastAsia="Times New Roman" w:hAnsi="Calibri" w:cs="Calibri"/>
                <w:b/>
                <w:bCs/>
                <w:color w:val="202124"/>
                <w:sz w:val="20"/>
                <w:szCs w:val="20"/>
                <w:lang w:eastAsia="sv-SE"/>
                <w14:ligatures w14:val="none"/>
              </w:rPr>
            </w:pPr>
            <w:r w:rsidRPr="00F32093">
              <w:rPr>
                <w:rFonts w:ascii="Calibri" w:eastAsia="Times New Roman" w:hAnsi="Calibri" w:cs="Calibri"/>
                <w:b/>
                <w:bCs/>
                <w:color w:val="202124"/>
                <w:sz w:val="20"/>
                <w:szCs w:val="20"/>
                <w:lang w:eastAsia="sv-SE"/>
                <w14:ligatures w14:val="none"/>
              </w:rPr>
              <w:t>1. Finns det kännedom om FN:s konvention om de mänskliga rättigheterna bland tjänstemän inom kommunen?</w:t>
            </w:r>
          </w:p>
        </w:tc>
        <w:tc>
          <w:tcPr>
            <w:tcW w:w="1520" w:type="dxa"/>
            <w:tcBorders>
              <w:top w:val="nil"/>
              <w:left w:val="nil"/>
              <w:bottom w:val="single" w:sz="4" w:space="0" w:color="auto"/>
              <w:right w:val="single" w:sz="4" w:space="0" w:color="auto"/>
            </w:tcBorders>
            <w:shd w:val="clear" w:color="auto" w:fill="auto"/>
            <w:vAlign w:val="center"/>
            <w:hideMark/>
          </w:tcPr>
          <w:p w14:paraId="23A88C2B" w14:textId="7A04E816" w:rsidR="007732AD" w:rsidRPr="00F32093" w:rsidRDefault="007732AD">
            <w:pPr>
              <w:spacing w:after="0" w:line="240" w:lineRule="auto"/>
              <w:jc w:val="center"/>
              <w:rPr>
                <w:rFonts w:ascii="Calibri" w:eastAsia="Times New Roman" w:hAnsi="Calibri" w:cs="Calibri"/>
                <w:color w:val="000000"/>
                <w:sz w:val="20"/>
                <w:szCs w:val="20"/>
                <w:lang w:eastAsia="sv-SE"/>
                <w14:ligatures w14:val="none"/>
              </w:rPr>
            </w:pPr>
            <w:r w:rsidRPr="00F32093">
              <w:rPr>
                <w:rFonts w:ascii="Calibri" w:eastAsia="Times New Roman" w:hAnsi="Calibri" w:cs="Calibri"/>
                <w:color w:val="000000"/>
                <w:sz w:val="20"/>
                <w:szCs w:val="20"/>
                <w:lang w:eastAsia="sv-SE"/>
                <w14:ligatures w14:val="none"/>
              </w:rPr>
              <w:t xml:space="preserve">Ja, bland </w:t>
            </w:r>
            <w:r w:rsidR="003A5CA9">
              <w:rPr>
                <w:rFonts w:ascii="Calibri" w:eastAsia="Times New Roman" w:hAnsi="Calibri" w:cs="Calibri"/>
                <w:color w:val="000000"/>
                <w:sz w:val="20"/>
                <w:szCs w:val="20"/>
                <w:lang w:eastAsia="sv-SE"/>
                <w14:ligatures w14:val="none"/>
              </w:rPr>
              <w:t>de flesta</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14160226" w14:textId="77777777" w:rsidR="007732AD" w:rsidRPr="00F32093" w:rsidRDefault="007732AD">
            <w:pPr>
              <w:spacing w:after="0" w:line="240" w:lineRule="auto"/>
              <w:rPr>
                <w:rFonts w:ascii="Calibri" w:eastAsia="Times New Roman" w:hAnsi="Calibri" w:cs="Calibri"/>
                <w:b/>
                <w:bCs/>
                <w:color w:val="202124"/>
                <w:sz w:val="20"/>
                <w:szCs w:val="20"/>
                <w:lang w:eastAsia="sv-SE"/>
                <w14:ligatures w14:val="none"/>
              </w:rPr>
            </w:pPr>
            <w:r w:rsidRPr="00F32093">
              <w:rPr>
                <w:rFonts w:ascii="Calibri" w:eastAsia="Times New Roman" w:hAnsi="Calibri" w:cs="Calibri"/>
                <w:b/>
                <w:bCs/>
                <w:color w:val="202124"/>
                <w:sz w:val="20"/>
                <w:szCs w:val="20"/>
                <w:lang w:eastAsia="sv-SE"/>
                <w14:ligatures w14:val="none"/>
              </w:rPr>
              <w:t>8 a. Vilka av dessa funktionsnedsättningar tas i beaktande när tillgängligheten förbättras i befintliga lokaler?</w:t>
            </w:r>
          </w:p>
        </w:tc>
        <w:tc>
          <w:tcPr>
            <w:tcW w:w="1520" w:type="dxa"/>
            <w:tcBorders>
              <w:top w:val="nil"/>
              <w:left w:val="nil"/>
              <w:bottom w:val="single" w:sz="4" w:space="0" w:color="auto"/>
              <w:right w:val="single" w:sz="4" w:space="0" w:color="auto"/>
            </w:tcBorders>
            <w:shd w:val="clear" w:color="auto" w:fill="auto"/>
            <w:vAlign w:val="center"/>
            <w:hideMark/>
          </w:tcPr>
          <w:p w14:paraId="2B5D2BF2" w14:textId="77777777" w:rsidR="007732AD" w:rsidRPr="00F32093" w:rsidRDefault="007732AD">
            <w:pPr>
              <w:spacing w:after="0" w:line="240" w:lineRule="auto"/>
              <w:jc w:val="center"/>
              <w:rPr>
                <w:rFonts w:ascii="Calibri" w:eastAsia="Times New Roman" w:hAnsi="Calibri" w:cs="Calibri"/>
                <w:color w:val="000000"/>
                <w:sz w:val="20"/>
                <w:szCs w:val="20"/>
                <w:lang w:eastAsia="sv-SE"/>
                <w14:ligatures w14:val="none"/>
              </w:rPr>
            </w:pPr>
            <w:r w:rsidRPr="00F32093">
              <w:rPr>
                <w:rFonts w:ascii="Calibri" w:eastAsia="Times New Roman" w:hAnsi="Calibri" w:cs="Calibri"/>
                <w:color w:val="000000"/>
                <w:sz w:val="20"/>
                <w:szCs w:val="20"/>
                <w:lang w:eastAsia="sv-SE"/>
                <w14:ligatures w14:val="none"/>
              </w:rPr>
              <w:t>Nedsatt rörelseförmåga</w:t>
            </w:r>
          </w:p>
        </w:tc>
      </w:tr>
      <w:tr w:rsidR="007732AD" w:rsidRPr="00F32093" w14:paraId="72707061"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2D3E2BEE" w14:textId="77777777" w:rsidR="007732AD" w:rsidRPr="00F32093" w:rsidRDefault="007732AD">
            <w:pPr>
              <w:spacing w:after="0" w:line="240" w:lineRule="auto"/>
              <w:rPr>
                <w:rFonts w:ascii="Calibri" w:eastAsia="Times New Roman" w:hAnsi="Calibri" w:cs="Calibri"/>
                <w:b/>
                <w:bCs/>
                <w:color w:val="202124"/>
                <w:sz w:val="20"/>
                <w:szCs w:val="20"/>
                <w:lang w:eastAsia="sv-SE"/>
                <w14:ligatures w14:val="none"/>
              </w:rPr>
            </w:pPr>
            <w:r w:rsidRPr="00F32093">
              <w:rPr>
                <w:rFonts w:ascii="Calibri" w:eastAsia="Times New Roman" w:hAnsi="Calibri" w:cs="Calibri"/>
                <w:b/>
                <w:bCs/>
                <w:color w:val="202124"/>
                <w:sz w:val="20"/>
                <w:szCs w:val="20"/>
                <w:lang w:eastAsia="sv-SE"/>
                <w14:ligatures w14:val="none"/>
              </w:rPr>
              <w:t>2. Finns det någon eller några tjänstemän i kommunen som har ett övergripande ansvar för arbetet med funktionshinderfrågor?</w:t>
            </w:r>
          </w:p>
        </w:tc>
        <w:tc>
          <w:tcPr>
            <w:tcW w:w="1520" w:type="dxa"/>
            <w:tcBorders>
              <w:top w:val="nil"/>
              <w:left w:val="nil"/>
              <w:bottom w:val="single" w:sz="4" w:space="0" w:color="auto"/>
              <w:right w:val="single" w:sz="4" w:space="0" w:color="auto"/>
            </w:tcBorders>
            <w:shd w:val="clear" w:color="auto" w:fill="auto"/>
            <w:vAlign w:val="center"/>
            <w:hideMark/>
          </w:tcPr>
          <w:p w14:paraId="45280A46" w14:textId="77777777" w:rsidR="007732AD" w:rsidRPr="00F32093" w:rsidRDefault="007732AD">
            <w:pPr>
              <w:spacing w:after="0" w:line="240" w:lineRule="auto"/>
              <w:jc w:val="center"/>
              <w:rPr>
                <w:rFonts w:ascii="Calibri" w:eastAsia="Times New Roman" w:hAnsi="Calibri" w:cs="Calibri"/>
                <w:color w:val="000000"/>
                <w:sz w:val="20"/>
                <w:szCs w:val="20"/>
                <w:lang w:eastAsia="sv-SE"/>
                <w14:ligatures w14:val="none"/>
              </w:rPr>
            </w:pPr>
            <w:r w:rsidRPr="00F32093">
              <w:rPr>
                <w:rFonts w:ascii="Calibri" w:eastAsia="Times New Roman" w:hAnsi="Calibri" w:cs="Calibri"/>
                <w:color w:val="000000"/>
                <w:sz w:val="20"/>
                <w:szCs w:val="20"/>
                <w:lang w:eastAsia="sv-SE"/>
                <w14:ligatures w14:val="none"/>
              </w:rPr>
              <w:t>Nej</w:t>
            </w:r>
          </w:p>
        </w:tc>
        <w:tc>
          <w:tcPr>
            <w:tcW w:w="3160" w:type="dxa"/>
            <w:tcBorders>
              <w:top w:val="nil"/>
              <w:left w:val="nil"/>
              <w:bottom w:val="single" w:sz="4" w:space="0" w:color="auto"/>
              <w:right w:val="single" w:sz="4" w:space="0" w:color="auto"/>
            </w:tcBorders>
            <w:shd w:val="clear" w:color="auto" w:fill="auto"/>
            <w:vAlign w:val="center"/>
            <w:hideMark/>
          </w:tcPr>
          <w:p w14:paraId="2C1EFDD7" w14:textId="77777777" w:rsidR="007732AD" w:rsidRPr="00F32093" w:rsidRDefault="007732AD">
            <w:pPr>
              <w:spacing w:after="0" w:line="240" w:lineRule="auto"/>
              <w:rPr>
                <w:rFonts w:ascii="Calibri" w:eastAsia="Times New Roman" w:hAnsi="Calibri" w:cs="Calibri"/>
                <w:b/>
                <w:bCs/>
                <w:color w:val="000000"/>
                <w:sz w:val="20"/>
                <w:szCs w:val="20"/>
                <w:lang w:eastAsia="sv-SE"/>
                <w14:ligatures w14:val="none"/>
              </w:rPr>
            </w:pPr>
            <w:r w:rsidRPr="00F32093">
              <w:rPr>
                <w:rFonts w:ascii="Calibri" w:eastAsia="Times New Roman" w:hAnsi="Calibri" w:cs="Calibri"/>
                <w:b/>
                <w:bCs/>
                <w:color w:val="000000"/>
                <w:sz w:val="20"/>
                <w:szCs w:val="20"/>
                <w:lang w:eastAsia="sv-SE"/>
                <w14:ligatures w14:val="none"/>
              </w:rPr>
              <w:t>9. I vilken utsträckning säkerställer ni att tillgänglighetsaspekter finns med när ni utvecklar allmänna platser i kommunen?</w:t>
            </w:r>
          </w:p>
        </w:tc>
        <w:tc>
          <w:tcPr>
            <w:tcW w:w="1520" w:type="dxa"/>
            <w:tcBorders>
              <w:top w:val="nil"/>
              <w:left w:val="nil"/>
              <w:bottom w:val="single" w:sz="4" w:space="0" w:color="auto"/>
              <w:right w:val="single" w:sz="4" w:space="0" w:color="auto"/>
            </w:tcBorders>
            <w:shd w:val="clear" w:color="auto" w:fill="auto"/>
            <w:vAlign w:val="center"/>
            <w:hideMark/>
          </w:tcPr>
          <w:p w14:paraId="3BFCF5DA" w14:textId="77777777" w:rsidR="007732AD" w:rsidRPr="00F32093" w:rsidRDefault="007732AD">
            <w:pPr>
              <w:spacing w:after="0" w:line="240" w:lineRule="auto"/>
              <w:jc w:val="center"/>
              <w:rPr>
                <w:rFonts w:ascii="Calibri" w:eastAsia="Times New Roman" w:hAnsi="Calibri" w:cs="Calibri"/>
                <w:color w:val="000000"/>
                <w:sz w:val="20"/>
                <w:szCs w:val="20"/>
                <w:lang w:eastAsia="sv-SE"/>
                <w14:ligatures w14:val="none"/>
              </w:rPr>
            </w:pPr>
            <w:r w:rsidRPr="00F32093">
              <w:rPr>
                <w:rFonts w:ascii="Calibri" w:eastAsia="Times New Roman" w:hAnsi="Calibri" w:cs="Calibri"/>
                <w:color w:val="000000"/>
                <w:sz w:val="20"/>
                <w:szCs w:val="20"/>
                <w:lang w:eastAsia="sv-SE"/>
                <w14:ligatures w14:val="none"/>
              </w:rPr>
              <w:t>I stor utsträckning</w:t>
            </w:r>
          </w:p>
        </w:tc>
      </w:tr>
      <w:tr w:rsidR="007732AD" w:rsidRPr="00F32093" w14:paraId="1CEF6F95"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E941E51" w14:textId="77777777" w:rsidR="007732AD" w:rsidRPr="00F32093" w:rsidRDefault="007732AD">
            <w:pPr>
              <w:spacing w:after="0" w:line="240" w:lineRule="auto"/>
              <w:rPr>
                <w:rFonts w:ascii="Calibri" w:eastAsia="Times New Roman" w:hAnsi="Calibri" w:cs="Calibri"/>
                <w:b/>
                <w:bCs/>
                <w:color w:val="202124"/>
                <w:sz w:val="20"/>
                <w:szCs w:val="20"/>
                <w:lang w:eastAsia="sv-SE"/>
                <w14:ligatures w14:val="none"/>
              </w:rPr>
            </w:pPr>
            <w:r w:rsidRPr="00F32093">
              <w:rPr>
                <w:rFonts w:ascii="Calibri" w:eastAsia="Times New Roman" w:hAnsi="Calibri" w:cs="Calibri"/>
                <w:b/>
                <w:bCs/>
                <w:color w:val="202124"/>
                <w:sz w:val="20"/>
                <w:szCs w:val="20"/>
                <w:lang w:eastAsia="sv-SE"/>
                <w14:ligatures w14:val="none"/>
              </w:rPr>
              <w:t>3. I vilken uträckning arbetar ni med att föra dialog med och inhämta kunskap från personer med funktionsnedsättning?</w:t>
            </w:r>
          </w:p>
        </w:tc>
        <w:tc>
          <w:tcPr>
            <w:tcW w:w="1520" w:type="dxa"/>
            <w:tcBorders>
              <w:top w:val="nil"/>
              <w:left w:val="nil"/>
              <w:bottom w:val="single" w:sz="4" w:space="0" w:color="auto"/>
              <w:right w:val="single" w:sz="4" w:space="0" w:color="auto"/>
            </w:tcBorders>
            <w:shd w:val="clear" w:color="auto" w:fill="auto"/>
            <w:vAlign w:val="center"/>
            <w:hideMark/>
          </w:tcPr>
          <w:p w14:paraId="735BE49C" w14:textId="77777777" w:rsidR="007732AD" w:rsidRPr="00F32093" w:rsidRDefault="007732AD">
            <w:pPr>
              <w:spacing w:after="0" w:line="240" w:lineRule="auto"/>
              <w:jc w:val="center"/>
              <w:rPr>
                <w:rFonts w:ascii="Calibri" w:eastAsia="Times New Roman" w:hAnsi="Calibri" w:cs="Calibri"/>
                <w:color w:val="000000"/>
                <w:sz w:val="20"/>
                <w:szCs w:val="20"/>
                <w:lang w:eastAsia="sv-SE"/>
                <w14:ligatures w14:val="none"/>
              </w:rPr>
            </w:pPr>
            <w:r w:rsidRPr="00F32093">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275E370D" w14:textId="77777777" w:rsidR="007732AD" w:rsidRPr="00F32093" w:rsidRDefault="007732AD">
            <w:pPr>
              <w:spacing w:after="0" w:line="240" w:lineRule="auto"/>
              <w:rPr>
                <w:rFonts w:ascii="Calibri" w:eastAsia="Times New Roman" w:hAnsi="Calibri" w:cs="Calibri"/>
                <w:b/>
                <w:bCs/>
                <w:color w:val="000000"/>
                <w:sz w:val="20"/>
                <w:szCs w:val="20"/>
                <w:lang w:eastAsia="sv-SE"/>
                <w14:ligatures w14:val="none"/>
              </w:rPr>
            </w:pPr>
            <w:r w:rsidRPr="00F32093">
              <w:rPr>
                <w:rFonts w:ascii="Calibri" w:eastAsia="Times New Roman" w:hAnsi="Calibri" w:cs="Calibri"/>
                <w:b/>
                <w:bCs/>
                <w:color w:val="000000"/>
                <w:sz w:val="20"/>
                <w:szCs w:val="20"/>
                <w:lang w:eastAsia="sv-SE"/>
                <w14:ligatures w14:val="none"/>
              </w:rPr>
              <w:t>10. Tas tillgänglighet i beaktande vid underhåll av allmänna platser i kommunen?</w:t>
            </w:r>
          </w:p>
        </w:tc>
        <w:tc>
          <w:tcPr>
            <w:tcW w:w="1520" w:type="dxa"/>
            <w:tcBorders>
              <w:top w:val="nil"/>
              <w:left w:val="nil"/>
              <w:bottom w:val="single" w:sz="4" w:space="0" w:color="auto"/>
              <w:right w:val="single" w:sz="4" w:space="0" w:color="auto"/>
            </w:tcBorders>
            <w:shd w:val="clear" w:color="auto" w:fill="auto"/>
            <w:noWrap/>
            <w:vAlign w:val="center"/>
            <w:hideMark/>
          </w:tcPr>
          <w:p w14:paraId="6472A34B" w14:textId="77777777" w:rsidR="007732AD" w:rsidRPr="00F32093" w:rsidRDefault="007732AD">
            <w:pPr>
              <w:spacing w:after="0" w:line="240" w:lineRule="auto"/>
              <w:jc w:val="center"/>
              <w:rPr>
                <w:rFonts w:ascii="Calibri" w:eastAsia="Times New Roman" w:hAnsi="Calibri" w:cs="Calibri"/>
                <w:color w:val="000000"/>
                <w:lang w:eastAsia="sv-SE"/>
                <w14:ligatures w14:val="none"/>
              </w:rPr>
            </w:pPr>
            <w:r w:rsidRPr="00F32093">
              <w:rPr>
                <w:rFonts w:ascii="Calibri" w:eastAsia="Times New Roman" w:hAnsi="Calibri" w:cs="Calibri"/>
                <w:color w:val="000000"/>
                <w:lang w:eastAsia="sv-SE"/>
                <w14:ligatures w14:val="none"/>
              </w:rPr>
              <w:t>Ja</w:t>
            </w:r>
          </w:p>
        </w:tc>
      </w:tr>
      <w:tr w:rsidR="007732AD" w:rsidRPr="00F32093" w14:paraId="77C51A6C"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289859DB" w14:textId="77777777" w:rsidR="007732AD" w:rsidRPr="00F32093" w:rsidRDefault="007732AD">
            <w:pPr>
              <w:spacing w:after="0" w:line="240" w:lineRule="auto"/>
              <w:rPr>
                <w:rFonts w:ascii="Calibri" w:eastAsia="Times New Roman" w:hAnsi="Calibri" w:cs="Calibri"/>
                <w:b/>
                <w:bCs/>
                <w:color w:val="202124"/>
                <w:sz w:val="20"/>
                <w:szCs w:val="20"/>
                <w:lang w:eastAsia="sv-SE"/>
                <w14:ligatures w14:val="none"/>
              </w:rPr>
            </w:pPr>
            <w:r w:rsidRPr="00F32093">
              <w:rPr>
                <w:rFonts w:ascii="Calibri" w:eastAsia="Times New Roman" w:hAnsi="Calibri" w:cs="Calibri"/>
                <w:b/>
                <w:bCs/>
                <w:color w:val="202124"/>
                <w:sz w:val="20"/>
                <w:szCs w:val="20"/>
                <w:lang w:eastAsia="sv-SE"/>
                <w14:ligatures w14:val="none"/>
              </w:rPr>
              <w:t>4. Hur viktigt anser ni det vara inom er kommun att arbeta med ökad tillgänglighet?</w:t>
            </w:r>
          </w:p>
        </w:tc>
        <w:tc>
          <w:tcPr>
            <w:tcW w:w="1520" w:type="dxa"/>
            <w:tcBorders>
              <w:top w:val="nil"/>
              <w:left w:val="nil"/>
              <w:bottom w:val="single" w:sz="4" w:space="0" w:color="auto"/>
              <w:right w:val="single" w:sz="4" w:space="0" w:color="auto"/>
            </w:tcBorders>
            <w:shd w:val="clear" w:color="auto" w:fill="auto"/>
            <w:vAlign w:val="center"/>
            <w:hideMark/>
          </w:tcPr>
          <w:p w14:paraId="77BBFF45" w14:textId="77777777" w:rsidR="007732AD" w:rsidRPr="00F32093" w:rsidRDefault="007732AD">
            <w:pPr>
              <w:spacing w:after="0" w:line="240" w:lineRule="auto"/>
              <w:jc w:val="center"/>
              <w:rPr>
                <w:rFonts w:ascii="Calibri" w:eastAsia="Times New Roman" w:hAnsi="Calibri" w:cs="Calibri"/>
                <w:color w:val="000000"/>
                <w:sz w:val="20"/>
                <w:szCs w:val="20"/>
                <w:lang w:eastAsia="sv-SE"/>
                <w14:ligatures w14:val="none"/>
              </w:rPr>
            </w:pPr>
            <w:r w:rsidRPr="00F32093">
              <w:rPr>
                <w:rFonts w:ascii="Calibri" w:eastAsia="Times New Roman" w:hAnsi="Calibri" w:cs="Calibri"/>
                <w:color w:val="000000"/>
                <w:sz w:val="20"/>
                <w:szCs w:val="20"/>
                <w:lang w:eastAsia="sv-SE"/>
                <w14:ligatures w14:val="none"/>
              </w:rPr>
              <w:t>Ganska viktigt</w:t>
            </w:r>
          </w:p>
        </w:tc>
        <w:tc>
          <w:tcPr>
            <w:tcW w:w="3160" w:type="dxa"/>
            <w:tcBorders>
              <w:top w:val="nil"/>
              <w:left w:val="nil"/>
              <w:bottom w:val="single" w:sz="4" w:space="0" w:color="auto"/>
              <w:right w:val="single" w:sz="4" w:space="0" w:color="auto"/>
            </w:tcBorders>
            <w:shd w:val="clear" w:color="auto" w:fill="auto"/>
            <w:vAlign w:val="center"/>
            <w:hideMark/>
          </w:tcPr>
          <w:p w14:paraId="023CFCAC" w14:textId="77777777" w:rsidR="007732AD" w:rsidRPr="00F32093" w:rsidRDefault="007732AD">
            <w:pPr>
              <w:spacing w:after="0" w:line="240" w:lineRule="auto"/>
              <w:rPr>
                <w:rFonts w:ascii="Calibri" w:eastAsia="Times New Roman" w:hAnsi="Calibri" w:cs="Calibri"/>
                <w:b/>
                <w:bCs/>
                <w:color w:val="000000"/>
                <w:sz w:val="20"/>
                <w:szCs w:val="20"/>
                <w:lang w:eastAsia="sv-SE"/>
                <w14:ligatures w14:val="none"/>
              </w:rPr>
            </w:pPr>
            <w:r w:rsidRPr="00F32093">
              <w:rPr>
                <w:rFonts w:ascii="Calibri" w:eastAsia="Times New Roman" w:hAnsi="Calibri" w:cs="Calibri"/>
                <w:b/>
                <w:bCs/>
                <w:color w:val="000000"/>
                <w:sz w:val="20"/>
                <w:szCs w:val="20"/>
                <w:lang w:eastAsia="sv-SE"/>
                <w14:ligatures w14:val="none"/>
              </w:rPr>
              <w:t>11. Har ni under de senaste 2 åren ställt krav på tillgänglighet för personer med funktionsnedsättning vid upphandling?</w:t>
            </w:r>
          </w:p>
        </w:tc>
        <w:tc>
          <w:tcPr>
            <w:tcW w:w="1520" w:type="dxa"/>
            <w:tcBorders>
              <w:top w:val="nil"/>
              <w:left w:val="nil"/>
              <w:bottom w:val="single" w:sz="4" w:space="0" w:color="auto"/>
              <w:right w:val="single" w:sz="4" w:space="0" w:color="auto"/>
            </w:tcBorders>
            <w:shd w:val="clear" w:color="auto" w:fill="auto"/>
            <w:vAlign w:val="center"/>
            <w:hideMark/>
          </w:tcPr>
          <w:p w14:paraId="78B5F6AC" w14:textId="21945DDE" w:rsidR="007732AD" w:rsidRPr="00F32093" w:rsidRDefault="007732AD">
            <w:pPr>
              <w:spacing w:after="0" w:line="240" w:lineRule="auto"/>
              <w:jc w:val="center"/>
              <w:rPr>
                <w:rFonts w:ascii="Calibri" w:eastAsia="Times New Roman" w:hAnsi="Calibri" w:cs="Calibri"/>
                <w:color w:val="000000"/>
                <w:sz w:val="20"/>
                <w:szCs w:val="20"/>
                <w:lang w:eastAsia="sv-SE"/>
                <w14:ligatures w14:val="none"/>
              </w:rPr>
            </w:pPr>
            <w:r w:rsidRPr="00F32093">
              <w:rPr>
                <w:rFonts w:ascii="Calibri" w:eastAsia="Times New Roman" w:hAnsi="Calibri" w:cs="Calibri"/>
                <w:color w:val="000000"/>
                <w:sz w:val="20"/>
                <w:szCs w:val="20"/>
                <w:lang w:eastAsia="sv-SE"/>
                <w14:ligatures w14:val="none"/>
              </w:rPr>
              <w:t>Ja, i alla</w:t>
            </w:r>
            <w:r w:rsidR="00B72842">
              <w:rPr>
                <w:rFonts w:ascii="Calibri" w:eastAsia="Times New Roman" w:hAnsi="Calibri" w:cs="Calibri"/>
                <w:color w:val="000000"/>
                <w:sz w:val="20"/>
                <w:szCs w:val="20"/>
                <w:lang w:eastAsia="sv-SE"/>
                <w14:ligatures w14:val="none"/>
              </w:rPr>
              <w:t xml:space="preserve"> eller de flesta</w:t>
            </w:r>
          </w:p>
        </w:tc>
      </w:tr>
      <w:tr w:rsidR="007732AD" w:rsidRPr="00F32093" w14:paraId="6385CB9D"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F938E67" w14:textId="77777777" w:rsidR="007732AD" w:rsidRPr="00F32093" w:rsidRDefault="007732AD">
            <w:pPr>
              <w:spacing w:after="0" w:line="240" w:lineRule="auto"/>
              <w:rPr>
                <w:rFonts w:ascii="Calibri" w:eastAsia="Times New Roman" w:hAnsi="Calibri" w:cs="Calibri"/>
                <w:b/>
                <w:bCs/>
                <w:color w:val="202124"/>
                <w:sz w:val="20"/>
                <w:szCs w:val="20"/>
                <w:lang w:eastAsia="sv-SE"/>
                <w14:ligatures w14:val="none"/>
              </w:rPr>
            </w:pPr>
            <w:r w:rsidRPr="00F32093">
              <w:rPr>
                <w:rFonts w:ascii="Calibri" w:eastAsia="Times New Roman" w:hAnsi="Calibri" w:cs="Calibri"/>
                <w:b/>
                <w:bCs/>
                <w:color w:val="202124"/>
                <w:sz w:val="20"/>
                <w:szCs w:val="20"/>
                <w:lang w:eastAsia="sv-SE"/>
                <w14:ligatures w14:val="none"/>
              </w:rPr>
              <w:t xml:space="preserve">5. I vilken utsträckning har er kommun tagit hänsyn till tillgänglighetsfrågor? </w:t>
            </w:r>
          </w:p>
        </w:tc>
        <w:tc>
          <w:tcPr>
            <w:tcW w:w="1520" w:type="dxa"/>
            <w:tcBorders>
              <w:top w:val="nil"/>
              <w:left w:val="nil"/>
              <w:bottom w:val="single" w:sz="4" w:space="0" w:color="auto"/>
              <w:right w:val="single" w:sz="4" w:space="0" w:color="auto"/>
            </w:tcBorders>
            <w:shd w:val="clear" w:color="auto" w:fill="auto"/>
            <w:vAlign w:val="center"/>
            <w:hideMark/>
          </w:tcPr>
          <w:p w14:paraId="3ACAF849" w14:textId="77777777" w:rsidR="007732AD" w:rsidRPr="00F32093" w:rsidRDefault="007732AD">
            <w:pPr>
              <w:spacing w:after="0" w:line="240" w:lineRule="auto"/>
              <w:jc w:val="center"/>
              <w:rPr>
                <w:rFonts w:ascii="Calibri" w:eastAsia="Times New Roman" w:hAnsi="Calibri" w:cs="Calibri"/>
                <w:color w:val="000000"/>
                <w:sz w:val="20"/>
                <w:szCs w:val="20"/>
                <w:lang w:eastAsia="sv-SE"/>
                <w14:ligatures w14:val="none"/>
              </w:rPr>
            </w:pPr>
            <w:r w:rsidRPr="00F32093">
              <w:rPr>
                <w:rFonts w:ascii="Calibri" w:eastAsia="Times New Roman" w:hAnsi="Calibri" w:cs="Calibri"/>
                <w:color w:val="000000"/>
                <w:sz w:val="20"/>
                <w:szCs w:val="20"/>
                <w:lang w:eastAsia="sv-SE"/>
                <w14:ligatures w14:val="none"/>
              </w:rPr>
              <w:t>I stor utsträckning</w:t>
            </w:r>
          </w:p>
        </w:tc>
        <w:tc>
          <w:tcPr>
            <w:tcW w:w="3160" w:type="dxa"/>
            <w:tcBorders>
              <w:top w:val="nil"/>
              <w:left w:val="nil"/>
              <w:bottom w:val="single" w:sz="4" w:space="0" w:color="auto"/>
              <w:right w:val="single" w:sz="4" w:space="0" w:color="auto"/>
            </w:tcBorders>
            <w:shd w:val="clear" w:color="auto" w:fill="auto"/>
            <w:vAlign w:val="center"/>
            <w:hideMark/>
          </w:tcPr>
          <w:p w14:paraId="17A3CD75" w14:textId="77777777" w:rsidR="007732AD" w:rsidRPr="00F32093" w:rsidRDefault="007732AD">
            <w:pPr>
              <w:spacing w:after="0" w:line="240" w:lineRule="auto"/>
              <w:rPr>
                <w:rFonts w:ascii="Calibri" w:eastAsia="Times New Roman" w:hAnsi="Calibri" w:cs="Calibri"/>
                <w:b/>
                <w:bCs/>
                <w:color w:val="000000"/>
                <w:sz w:val="20"/>
                <w:szCs w:val="20"/>
                <w:lang w:eastAsia="sv-SE"/>
                <w14:ligatures w14:val="none"/>
              </w:rPr>
            </w:pPr>
            <w:r w:rsidRPr="00F32093">
              <w:rPr>
                <w:rFonts w:ascii="Calibri" w:eastAsia="Times New Roman" w:hAnsi="Calibri" w:cs="Calibri"/>
                <w:b/>
                <w:bCs/>
                <w:color w:val="000000"/>
                <w:sz w:val="20"/>
                <w:szCs w:val="20"/>
                <w:lang w:eastAsia="sv-SE"/>
                <w14:ligatures w14:val="none"/>
              </w:rPr>
              <w:t>12. I vilken utsträckning utvärderar ni om upphandlade produkter/tjänster uppfyller de krav på tillgänglighet ni ställt?</w:t>
            </w:r>
          </w:p>
        </w:tc>
        <w:tc>
          <w:tcPr>
            <w:tcW w:w="1520" w:type="dxa"/>
            <w:tcBorders>
              <w:top w:val="nil"/>
              <w:left w:val="nil"/>
              <w:bottom w:val="single" w:sz="4" w:space="0" w:color="auto"/>
              <w:right w:val="single" w:sz="4" w:space="0" w:color="auto"/>
            </w:tcBorders>
            <w:shd w:val="clear" w:color="auto" w:fill="auto"/>
            <w:vAlign w:val="center"/>
            <w:hideMark/>
          </w:tcPr>
          <w:p w14:paraId="020DB92E" w14:textId="77777777" w:rsidR="007732AD" w:rsidRPr="00F32093" w:rsidRDefault="007732AD">
            <w:pPr>
              <w:spacing w:after="0" w:line="240" w:lineRule="auto"/>
              <w:jc w:val="center"/>
              <w:rPr>
                <w:rFonts w:ascii="Calibri" w:eastAsia="Times New Roman" w:hAnsi="Calibri" w:cs="Calibri"/>
                <w:color w:val="000000"/>
                <w:sz w:val="20"/>
                <w:szCs w:val="20"/>
                <w:lang w:eastAsia="sv-SE"/>
                <w14:ligatures w14:val="none"/>
              </w:rPr>
            </w:pPr>
            <w:r w:rsidRPr="00F32093">
              <w:rPr>
                <w:rFonts w:ascii="Calibri" w:eastAsia="Times New Roman" w:hAnsi="Calibri" w:cs="Calibri"/>
                <w:color w:val="000000"/>
                <w:sz w:val="20"/>
                <w:szCs w:val="20"/>
                <w:lang w:eastAsia="sv-SE"/>
                <w14:ligatures w14:val="none"/>
              </w:rPr>
              <w:t>I stor utsträckning</w:t>
            </w:r>
          </w:p>
        </w:tc>
      </w:tr>
      <w:tr w:rsidR="007732AD" w:rsidRPr="00F32093" w14:paraId="6DAADBBB"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1EE11ED4" w14:textId="77777777" w:rsidR="007732AD" w:rsidRPr="00F32093" w:rsidRDefault="007732AD">
            <w:pPr>
              <w:spacing w:after="0" w:line="240" w:lineRule="auto"/>
              <w:rPr>
                <w:rFonts w:ascii="Calibri" w:eastAsia="Times New Roman" w:hAnsi="Calibri" w:cs="Calibri"/>
                <w:b/>
                <w:bCs/>
                <w:color w:val="202124"/>
                <w:sz w:val="20"/>
                <w:szCs w:val="20"/>
                <w:lang w:eastAsia="sv-SE"/>
                <w14:ligatures w14:val="none"/>
              </w:rPr>
            </w:pPr>
            <w:r w:rsidRPr="00F32093">
              <w:rPr>
                <w:rFonts w:ascii="Calibri" w:eastAsia="Times New Roman" w:hAnsi="Calibri" w:cs="Calibri"/>
                <w:b/>
                <w:bCs/>
                <w:color w:val="202124"/>
                <w:sz w:val="20"/>
                <w:szCs w:val="20"/>
                <w:lang w:eastAsia="sv-SE"/>
                <w14:ligatures w14:val="none"/>
              </w:rPr>
              <w:t>6. Finns det en gemensam policy</w:t>
            </w:r>
            <w:r w:rsidRPr="00F32093">
              <w:rPr>
                <w:rFonts w:ascii="Calibri" w:eastAsia="Times New Roman" w:hAnsi="Calibri" w:cs="Calibri"/>
                <w:b/>
                <w:bCs/>
                <w:color w:val="202124"/>
                <w:sz w:val="20"/>
                <w:szCs w:val="20"/>
                <w:lang w:eastAsia="sv-SE"/>
                <w14:ligatures w14:val="none"/>
              </w:rPr>
              <w:br/>
              <w:t>/styrdokument som gäller tillgänglighet inom kommunen?</w:t>
            </w:r>
          </w:p>
        </w:tc>
        <w:tc>
          <w:tcPr>
            <w:tcW w:w="1520" w:type="dxa"/>
            <w:tcBorders>
              <w:top w:val="nil"/>
              <w:left w:val="nil"/>
              <w:bottom w:val="single" w:sz="4" w:space="0" w:color="auto"/>
              <w:right w:val="single" w:sz="4" w:space="0" w:color="auto"/>
            </w:tcBorders>
            <w:shd w:val="clear" w:color="auto" w:fill="auto"/>
            <w:vAlign w:val="center"/>
            <w:hideMark/>
          </w:tcPr>
          <w:p w14:paraId="3D687EDC" w14:textId="77777777" w:rsidR="007732AD" w:rsidRPr="00F32093" w:rsidRDefault="007732AD">
            <w:pPr>
              <w:spacing w:after="0" w:line="240" w:lineRule="auto"/>
              <w:jc w:val="center"/>
              <w:rPr>
                <w:rFonts w:ascii="Calibri" w:eastAsia="Times New Roman" w:hAnsi="Calibri" w:cs="Calibri"/>
                <w:color w:val="000000"/>
                <w:sz w:val="20"/>
                <w:szCs w:val="20"/>
                <w:lang w:eastAsia="sv-SE"/>
                <w14:ligatures w14:val="none"/>
              </w:rPr>
            </w:pPr>
            <w:r w:rsidRPr="00F32093">
              <w:rPr>
                <w:rFonts w:ascii="Calibri" w:eastAsia="Times New Roman" w:hAnsi="Calibri" w:cs="Calibri"/>
                <w:color w:val="000000"/>
                <w:sz w:val="20"/>
                <w:szCs w:val="20"/>
                <w:lang w:eastAsia="sv-SE"/>
                <w14:ligatures w14:val="none"/>
              </w:rPr>
              <w:t>Nej</w:t>
            </w:r>
          </w:p>
        </w:tc>
        <w:tc>
          <w:tcPr>
            <w:tcW w:w="3160" w:type="dxa"/>
            <w:tcBorders>
              <w:top w:val="nil"/>
              <w:left w:val="nil"/>
              <w:bottom w:val="single" w:sz="4" w:space="0" w:color="auto"/>
              <w:right w:val="single" w:sz="4" w:space="0" w:color="auto"/>
            </w:tcBorders>
            <w:shd w:val="clear" w:color="auto" w:fill="auto"/>
            <w:vAlign w:val="center"/>
            <w:hideMark/>
          </w:tcPr>
          <w:p w14:paraId="6CD7A193" w14:textId="77777777" w:rsidR="007732AD" w:rsidRPr="00F32093" w:rsidRDefault="007732AD">
            <w:pPr>
              <w:spacing w:after="0" w:line="240" w:lineRule="auto"/>
              <w:rPr>
                <w:rFonts w:ascii="Calibri" w:eastAsia="Times New Roman" w:hAnsi="Calibri" w:cs="Calibri"/>
                <w:b/>
                <w:bCs/>
                <w:color w:val="202124"/>
                <w:sz w:val="20"/>
                <w:szCs w:val="20"/>
                <w:lang w:eastAsia="sv-SE"/>
                <w14:ligatures w14:val="none"/>
              </w:rPr>
            </w:pPr>
            <w:r w:rsidRPr="00F32093">
              <w:rPr>
                <w:rFonts w:ascii="Calibri" w:eastAsia="Times New Roman" w:hAnsi="Calibri" w:cs="Calibri"/>
                <w:b/>
                <w:bCs/>
                <w:color w:val="202124"/>
                <w:sz w:val="20"/>
                <w:szCs w:val="20"/>
                <w:lang w:eastAsia="sv-SE"/>
                <w14:ligatures w14:val="none"/>
              </w:rPr>
              <w:t>13. Har ni rutiner för att beslut som kommunen fattar är tillgängligt utformade?</w:t>
            </w:r>
          </w:p>
        </w:tc>
        <w:tc>
          <w:tcPr>
            <w:tcW w:w="1520" w:type="dxa"/>
            <w:tcBorders>
              <w:top w:val="nil"/>
              <w:left w:val="nil"/>
              <w:bottom w:val="single" w:sz="4" w:space="0" w:color="auto"/>
              <w:right w:val="single" w:sz="4" w:space="0" w:color="auto"/>
            </w:tcBorders>
            <w:shd w:val="clear" w:color="auto" w:fill="auto"/>
            <w:noWrap/>
            <w:vAlign w:val="center"/>
            <w:hideMark/>
          </w:tcPr>
          <w:p w14:paraId="275E7492" w14:textId="77777777" w:rsidR="007732AD" w:rsidRPr="00F32093" w:rsidRDefault="007732AD">
            <w:pPr>
              <w:spacing w:after="0" w:line="240" w:lineRule="auto"/>
              <w:jc w:val="center"/>
              <w:rPr>
                <w:rFonts w:ascii="Calibri" w:eastAsia="Times New Roman" w:hAnsi="Calibri" w:cs="Calibri"/>
                <w:color w:val="000000"/>
                <w:lang w:eastAsia="sv-SE"/>
                <w14:ligatures w14:val="none"/>
              </w:rPr>
            </w:pPr>
            <w:r w:rsidRPr="00F32093">
              <w:rPr>
                <w:rFonts w:ascii="Calibri" w:eastAsia="Times New Roman" w:hAnsi="Calibri" w:cs="Calibri"/>
                <w:color w:val="000000"/>
                <w:lang w:eastAsia="sv-SE"/>
                <w14:ligatures w14:val="none"/>
              </w:rPr>
              <w:t>Nej</w:t>
            </w:r>
          </w:p>
        </w:tc>
      </w:tr>
      <w:tr w:rsidR="007732AD" w:rsidRPr="00F32093" w14:paraId="1D608D3D"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4EBC74D7" w14:textId="238BD674" w:rsidR="007732AD" w:rsidRPr="00F32093" w:rsidRDefault="007732AD">
            <w:pPr>
              <w:spacing w:after="0" w:line="240" w:lineRule="auto"/>
              <w:rPr>
                <w:rFonts w:ascii="Calibri" w:eastAsia="Times New Roman" w:hAnsi="Calibri" w:cs="Calibri"/>
                <w:b/>
                <w:bCs/>
                <w:color w:val="202124"/>
                <w:sz w:val="20"/>
                <w:szCs w:val="20"/>
                <w:lang w:eastAsia="sv-SE"/>
                <w14:ligatures w14:val="none"/>
              </w:rPr>
            </w:pPr>
            <w:r w:rsidRPr="00F32093">
              <w:rPr>
                <w:rFonts w:ascii="Calibri" w:eastAsia="Times New Roman" w:hAnsi="Calibri" w:cs="Calibri"/>
                <w:b/>
                <w:bCs/>
                <w:color w:val="202124"/>
                <w:sz w:val="20"/>
                <w:szCs w:val="20"/>
                <w:lang w:eastAsia="sv-SE"/>
                <w14:ligatures w14:val="none"/>
              </w:rPr>
              <w:t>7. I vilken utsträckning tas tillgängligheten i beaktande vid nybyggnation av lokaler där kommunal verksamhet bedrivs?</w:t>
            </w:r>
          </w:p>
        </w:tc>
        <w:tc>
          <w:tcPr>
            <w:tcW w:w="1520" w:type="dxa"/>
            <w:tcBorders>
              <w:top w:val="nil"/>
              <w:left w:val="nil"/>
              <w:bottom w:val="single" w:sz="4" w:space="0" w:color="auto"/>
              <w:right w:val="single" w:sz="4" w:space="0" w:color="auto"/>
            </w:tcBorders>
            <w:shd w:val="clear" w:color="auto" w:fill="auto"/>
            <w:vAlign w:val="center"/>
            <w:hideMark/>
          </w:tcPr>
          <w:p w14:paraId="2EDB4921" w14:textId="77777777" w:rsidR="007732AD" w:rsidRPr="00F32093" w:rsidRDefault="007732AD">
            <w:pPr>
              <w:spacing w:after="0" w:line="240" w:lineRule="auto"/>
              <w:jc w:val="center"/>
              <w:rPr>
                <w:rFonts w:ascii="Calibri" w:eastAsia="Times New Roman" w:hAnsi="Calibri" w:cs="Calibri"/>
                <w:color w:val="000000"/>
                <w:sz w:val="20"/>
                <w:szCs w:val="20"/>
                <w:lang w:eastAsia="sv-SE"/>
                <w14:ligatures w14:val="none"/>
              </w:rPr>
            </w:pPr>
            <w:r w:rsidRPr="00F32093">
              <w:rPr>
                <w:rFonts w:ascii="Calibri" w:eastAsia="Times New Roman" w:hAnsi="Calibri" w:cs="Calibri"/>
                <w:color w:val="000000"/>
                <w:sz w:val="20"/>
                <w:szCs w:val="20"/>
                <w:lang w:eastAsia="sv-SE"/>
                <w14:ligatures w14:val="none"/>
              </w:rPr>
              <w:t>I stor utsträckning</w:t>
            </w:r>
          </w:p>
        </w:tc>
        <w:tc>
          <w:tcPr>
            <w:tcW w:w="3160" w:type="dxa"/>
            <w:tcBorders>
              <w:top w:val="nil"/>
              <w:left w:val="nil"/>
              <w:bottom w:val="single" w:sz="4" w:space="0" w:color="auto"/>
              <w:right w:val="single" w:sz="4" w:space="0" w:color="auto"/>
            </w:tcBorders>
            <w:shd w:val="clear" w:color="auto" w:fill="auto"/>
            <w:vAlign w:val="center"/>
            <w:hideMark/>
          </w:tcPr>
          <w:p w14:paraId="2D91357B" w14:textId="77777777" w:rsidR="007732AD" w:rsidRPr="00F32093" w:rsidRDefault="007732AD">
            <w:pPr>
              <w:spacing w:after="0" w:line="240" w:lineRule="auto"/>
              <w:rPr>
                <w:rFonts w:ascii="Calibri" w:eastAsia="Times New Roman" w:hAnsi="Calibri" w:cs="Calibri"/>
                <w:b/>
                <w:bCs/>
                <w:color w:val="000000"/>
                <w:sz w:val="20"/>
                <w:szCs w:val="20"/>
                <w:lang w:eastAsia="sv-SE"/>
                <w14:ligatures w14:val="none"/>
              </w:rPr>
            </w:pPr>
            <w:r w:rsidRPr="00F32093">
              <w:rPr>
                <w:rFonts w:ascii="Calibri" w:eastAsia="Times New Roman" w:hAnsi="Calibri" w:cs="Calibri"/>
                <w:b/>
                <w:bCs/>
                <w:color w:val="000000"/>
                <w:sz w:val="20"/>
                <w:szCs w:val="20"/>
                <w:lang w:eastAsia="sv-SE"/>
                <w14:ligatures w14:val="none"/>
              </w:rPr>
              <w:t>14. Har ni rutiner för att övrig information som kommunen delar med kommuninvånare är tillgängligt utformad?</w:t>
            </w:r>
          </w:p>
        </w:tc>
        <w:tc>
          <w:tcPr>
            <w:tcW w:w="1520" w:type="dxa"/>
            <w:tcBorders>
              <w:top w:val="nil"/>
              <w:left w:val="nil"/>
              <w:bottom w:val="single" w:sz="4" w:space="0" w:color="auto"/>
              <w:right w:val="single" w:sz="4" w:space="0" w:color="auto"/>
            </w:tcBorders>
            <w:shd w:val="clear" w:color="auto" w:fill="auto"/>
            <w:noWrap/>
            <w:vAlign w:val="center"/>
            <w:hideMark/>
          </w:tcPr>
          <w:p w14:paraId="36BD75E4" w14:textId="77777777" w:rsidR="007732AD" w:rsidRPr="00F32093" w:rsidRDefault="007732AD">
            <w:pPr>
              <w:spacing w:after="0" w:line="240" w:lineRule="auto"/>
              <w:jc w:val="center"/>
              <w:rPr>
                <w:rFonts w:ascii="Calibri" w:eastAsia="Times New Roman" w:hAnsi="Calibri" w:cs="Calibri"/>
                <w:color w:val="000000"/>
                <w:lang w:eastAsia="sv-SE"/>
                <w14:ligatures w14:val="none"/>
              </w:rPr>
            </w:pPr>
            <w:r w:rsidRPr="00F32093">
              <w:rPr>
                <w:rFonts w:ascii="Calibri" w:eastAsia="Times New Roman" w:hAnsi="Calibri" w:cs="Calibri"/>
                <w:color w:val="000000"/>
                <w:lang w:eastAsia="sv-SE"/>
                <w14:ligatures w14:val="none"/>
              </w:rPr>
              <w:t>Ja</w:t>
            </w:r>
          </w:p>
        </w:tc>
      </w:tr>
      <w:tr w:rsidR="007732AD" w:rsidRPr="00F32093" w14:paraId="4773ADDD" w14:textId="77777777">
        <w:trPr>
          <w:trHeight w:val="17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1C1715BC" w14:textId="0E3FCF1D" w:rsidR="007732AD" w:rsidRPr="00F32093" w:rsidRDefault="007732AD">
            <w:pPr>
              <w:spacing w:after="0" w:line="240" w:lineRule="auto"/>
              <w:rPr>
                <w:rFonts w:ascii="Calibri" w:eastAsia="Times New Roman" w:hAnsi="Calibri" w:cs="Calibri"/>
                <w:b/>
                <w:bCs/>
                <w:color w:val="202124"/>
                <w:sz w:val="20"/>
                <w:szCs w:val="20"/>
                <w:lang w:eastAsia="sv-SE"/>
                <w14:ligatures w14:val="none"/>
              </w:rPr>
            </w:pPr>
            <w:r w:rsidRPr="00F32093">
              <w:rPr>
                <w:rFonts w:ascii="Calibri" w:eastAsia="Times New Roman" w:hAnsi="Calibri" w:cs="Calibri"/>
                <w:b/>
                <w:bCs/>
                <w:color w:val="202124"/>
                <w:sz w:val="20"/>
                <w:szCs w:val="20"/>
                <w:lang w:eastAsia="sv-SE"/>
                <w14:ligatures w14:val="none"/>
              </w:rPr>
              <w:t>7 a. Vilka av dessa funktions-nedsättningar tas i beaktande vid nybyggnationer i kommunen?</w:t>
            </w:r>
            <w:r w:rsidRPr="00F32093">
              <w:rPr>
                <w:rFonts w:ascii="Calibri" w:eastAsia="Times New Roman" w:hAnsi="Calibri" w:cs="Calibri"/>
                <w:b/>
                <w:bCs/>
                <w:color w:val="202124"/>
                <w:sz w:val="20"/>
                <w:szCs w:val="20"/>
                <w:lang w:eastAsia="sv-SE"/>
                <w14:ligatures w14:val="none"/>
              </w:rPr>
              <w:br/>
            </w:r>
            <w:r w:rsidRPr="00F32093">
              <w:rPr>
                <w:rFonts w:ascii="Calibri" w:eastAsia="Times New Roman" w:hAnsi="Calibri" w:cs="Calibri"/>
                <w:color w:val="202124"/>
                <w:sz w:val="20"/>
                <w:szCs w:val="20"/>
                <w:lang w:eastAsia="sv-SE"/>
                <w14:ligatures w14:val="none"/>
              </w:rPr>
              <w:t xml:space="preserve">Nedsatt </w:t>
            </w:r>
            <w:r w:rsidR="00D54E5A" w:rsidRPr="00F32093">
              <w:rPr>
                <w:rFonts w:ascii="Calibri" w:eastAsia="Times New Roman" w:hAnsi="Calibri" w:cs="Calibri"/>
                <w:color w:val="202124"/>
                <w:sz w:val="20"/>
                <w:szCs w:val="20"/>
                <w:lang w:eastAsia="sv-SE"/>
                <w14:ligatures w14:val="none"/>
              </w:rPr>
              <w:t>rörel</w:t>
            </w:r>
            <w:r w:rsidR="00D54E5A">
              <w:rPr>
                <w:rFonts w:ascii="Calibri" w:eastAsia="Times New Roman" w:hAnsi="Calibri" w:cs="Calibri"/>
                <w:color w:val="202124"/>
                <w:sz w:val="20"/>
                <w:szCs w:val="20"/>
                <w:lang w:eastAsia="sv-SE"/>
                <w14:ligatures w14:val="none"/>
              </w:rPr>
              <w:t>s</w:t>
            </w:r>
            <w:r w:rsidR="00D54E5A" w:rsidRPr="00F32093">
              <w:rPr>
                <w:rFonts w:ascii="Calibri" w:eastAsia="Times New Roman" w:hAnsi="Calibri" w:cs="Calibri"/>
                <w:color w:val="202124"/>
                <w:sz w:val="20"/>
                <w:szCs w:val="20"/>
                <w:lang w:eastAsia="sv-SE"/>
                <w14:ligatures w14:val="none"/>
              </w:rPr>
              <w:t>eförmåga</w:t>
            </w:r>
          </w:p>
        </w:tc>
        <w:tc>
          <w:tcPr>
            <w:tcW w:w="1520" w:type="dxa"/>
            <w:tcBorders>
              <w:top w:val="nil"/>
              <w:left w:val="nil"/>
              <w:bottom w:val="single" w:sz="4" w:space="0" w:color="auto"/>
              <w:right w:val="single" w:sz="4" w:space="0" w:color="auto"/>
            </w:tcBorders>
            <w:shd w:val="clear" w:color="auto" w:fill="auto"/>
            <w:vAlign w:val="center"/>
            <w:hideMark/>
          </w:tcPr>
          <w:p w14:paraId="3CA98618" w14:textId="77777777" w:rsidR="007732AD" w:rsidRPr="00F32093" w:rsidRDefault="007732AD">
            <w:pPr>
              <w:spacing w:after="0" w:line="240" w:lineRule="auto"/>
              <w:jc w:val="center"/>
              <w:rPr>
                <w:rFonts w:ascii="Calibri" w:eastAsia="Times New Roman" w:hAnsi="Calibri" w:cs="Calibri"/>
                <w:color w:val="000000"/>
                <w:sz w:val="20"/>
                <w:szCs w:val="20"/>
                <w:lang w:eastAsia="sv-SE"/>
                <w14:ligatures w14:val="none"/>
              </w:rPr>
            </w:pPr>
            <w:r w:rsidRPr="00F32093">
              <w:rPr>
                <w:rFonts w:ascii="Calibri" w:eastAsia="Times New Roman" w:hAnsi="Calibri" w:cs="Calibri"/>
                <w:color w:val="000000"/>
                <w:sz w:val="20"/>
                <w:szCs w:val="20"/>
                <w:lang w:eastAsia="sv-SE"/>
                <w14:ligatures w14:val="none"/>
              </w:rPr>
              <w:t> </w:t>
            </w:r>
          </w:p>
        </w:tc>
        <w:tc>
          <w:tcPr>
            <w:tcW w:w="3160" w:type="dxa"/>
            <w:tcBorders>
              <w:top w:val="nil"/>
              <w:left w:val="nil"/>
              <w:bottom w:val="single" w:sz="4" w:space="0" w:color="auto"/>
              <w:right w:val="single" w:sz="4" w:space="0" w:color="auto"/>
            </w:tcBorders>
            <w:shd w:val="clear" w:color="auto" w:fill="auto"/>
            <w:vAlign w:val="center"/>
            <w:hideMark/>
          </w:tcPr>
          <w:p w14:paraId="4E8A146B" w14:textId="77777777" w:rsidR="007732AD" w:rsidRPr="00F32093" w:rsidRDefault="007732AD">
            <w:pPr>
              <w:spacing w:after="0" w:line="240" w:lineRule="auto"/>
              <w:rPr>
                <w:rFonts w:ascii="Calibri" w:eastAsia="Times New Roman" w:hAnsi="Calibri" w:cs="Calibri"/>
                <w:b/>
                <w:bCs/>
                <w:color w:val="000000"/>
                <w:sz w:val="20"/>
                <w:szCs w:val="20"/>
                <w:lang w:eastAsia="sv-SE"/>
                <w14:ligatures w14:val="none"/>
              </w:rPr>
            </w:pPr>
            <w:r w:rsidRPr="00F32093">
              <w:rPr>
                <w:rFonts w:ascii="Calibri" w:eastAsia="Times New Roman" w:hAnsi="Calibri" w:cs="Calibri"/>
                <w:b/>
                <w:bCs/>
                <w:color w:val="000000"/>
                <w:sz w:val="20"/>
                <w:szCs w:val="20"/>
                <w:lang w:eastAsia="sv-SE"/>
                <w14:ligatures w14:val="none"/>
              </w:rPr>
              <w:t>9 a. Vid vilken typ av allmänna platser har tillgängligheten beaktats under de senaste 2 åren?</w:t>
            </w:r>
            <w:r w:rsidRPr="00F32093">
              <w:rPr>
                <w:rFonts w:ascii="Calibri" w:eastAsia="Times New Roman" w:hAnsi="Calibri" w:cs="Calibri"/>
                <w:b/>
                <w:bCs/>
                <w:color w:val="000000"/>
                <w:sz w:val="20"/>
                <w:szCs w:val="20"/>
                <w:lang w:eastAsia="sv-SE"/>
                <w14:ligatures w14:val="none"/>
              </w:rPr>
              <w:br/>
            </w:r>
            <w:r w:rsidRPr="00F32093">
              <w:rPr>
                <w:rFonts w:ascii="Calibri" w:eastAsia="Times New Roman" w:hAnsi="Calibri" w:cs="Calibri"/>
                <w:color w:val="000000"/>
                <w:sz w:val="20"/>
                <w:szCs w:val="20"/>
                <w:lang w:eastAsia="sv-SE"/>
                <w14:ligatures w14:val="none"/>
              </w:rPr>
              <w:t>Parker, naturområden, kultur-historiska platser, kommunhus, stränder,</w:t>
            </w:r>
            <w:r w:rsidRPr="00F32093">
              <w:rPr>
                <w:rFonts w:ascii="Calibri" w:eastAsia="Times New Roman" w:hAnsi="Calibri" w:cs="Calibri"/>
                <w:b/>
                <w:bCs/>
                <w:color w:val="000000"/>
                <w:sz w:val="20"/>
                <w:szCs w:val="20"/>
                <w:lang w:eastAsia="sv-SE"/>
                <w14:ligatures w14:val="none"/>
              </w:rPr>
              <w:t xml:space="preserve"> </w:t>
            </w:r>
            <w:r w:rsidRPr="00F32093">
              <w:rPr>
                <w:rFonts w:ascii="Calibri" w:eastAsia="Times New Roman" w:hAnsi="Calibri" w:cs="Calibri"/>
                <w:color w:val="000000"/>
                <w:sz w:val="20"/>
                <w:szCs w:val="20"/>
                <w:lang w:eastAsia="sv-SE"/>
                <w14:ligatures w14:val="none"/>
              </w:rPr>
              <w:t>bibliotek</w:t>
            </w:r>
          </w:p>
        </w:tc>
        <w:tc>
          <w:tcPr>
            <w:tcW w:w="1520" w:type="dxa"/>
            <w:tcBorders>
              <w:top w:val="nil"/>
              <w:left w:val="nil"/>
              <w:bottom w:val="single" w:sz="4" w:space="0" w:color="auto"/>
              <w:right w:val="single" w:sz="4" w:space="0" w:color="auto"/>
            </w:tcBorders>
            <w:shd w:val="clear" w:color="auto" w:fill="auto"/>
            <w:noWrap/>
            <w:vAlign w:val="center"/>
            <w:hideMark/>
          </w:tcPr>
          <w:p w14:paraId="223E3493" w14:textId="77777777" w:rsidR="007732AD" w:rsidRPr="00F32093" w:rsidRDefault="007732AD">
            <w:pPr>
              <w:spacing w:after="0" w:line="240" w:lineRule="auto"/>
              <w:jc w:val="center"/>
              <w:rPr>
                <w:rFonts w:ascii="Calibri" w:eastAsia="Times New Roman" w:hAnsi="Calibri" w:cs="Calibri"/>
                <w:color w:val="000000"/>
                <w:sz w:val="20"/>
                <w:szCs w:val="20"/>
                <w:lang w:eastAsia="sv-SE"/>
                <w14:ligatures w14:val="none"/>
              </w:rPr>
            </w:pPr>
            <w:r w:rsidRPr="00F32093">
              <w:rPr>
                <w:rFonts w:ascii="Calibri" w:eastAsia="Times New Roman" w:hAnsi="Calibri" w:cs="Calibri"/>
                <w:color w:val="000000"/>
                <w:sz w:val="20"/>
                <w:szCs w:val="20"/>
                <w:lang w:eastAsia="sv-SE"/>
                <w14:ligatures w14:val="none"/>
              </w:rPr>
              <w:t> </w:t>
            </w:r>
          </w:p>
        </w:tc>
      </w:tr>
    </w:tbl>
    <w:p w14:paraId="3BE1D58C" w14:textId="77777777" w:rsidR="007732AD" w:rsidRDefault="007732AD" w:rsidP="007732AD"/>
    <w:p w14:paraId="61CA22AA" w14:textId="77777777" w:rsidR="007732AD" w:rsidRDefault="007732AD" w:rsidP="007732AD">
      <w:pPr>
        <w:rPr>
          <w:b/>
          <w:bCs/>
          <w:sz w:val="28"/>
          <w:szCs w:val="28"/>
        </w:rPr>
      </w:pPr>
      <w:r>
        <w:rPr>
          <w:b/>
          <w:bCs/>
          <w:sz w:val="28"/>
          <w:szCs w:val="28"/>
        </w:rPr>
        <w:lastRenderedPageBreak/>
        <w:t>Saltvik kommun</w:t>
      </w:r>
    </w:p>
    <w:tbl>
      <w:tblPr>
        <w:tblW w:w="9360" w:type="dxa"/>
        <w:tblCellMar>
          <w:left w:w="70" w:type="dxa"/>
          <w:right w:w="70" w:type="dxa"/>
        </w:tblCellMar>
        <w:tblLook w:val="04A0" w:firstRow="1" w:lastRow="0" w:firstColumn="1" w:lastColumn="0" w:noHBand="0" w:noVBand="1"/>
      </w:tblPr>
      <w:tblGrid>
        <w:gridCol w:w="3160"/>
        <w:gridCol w:w="1520"/>
        <w:gridCol w:w="3160"/>
        <w:gridCol w:w="1520"/>
      </w:tblGrid>
      <w:tr w:rsidR="007732AD" w:rsidRPr="00504829" w14:paraId="0232BD7D" w14:textId="77777777">
        <w:trPr>
          <w:trHeight w:val="14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0C68D" w14:textId="77777777" w:rsidR="007732AD" w:rsidRPr="00504829" w:rsidRDefault="007732AD">
            <w:pPr>
              <w:spacing w:after="0" w:line="240" w:lineRule="auto"/>
              <w:rPr>
                <w:rFonts w:ascii="Calibri" w:eastAsia="Times New Roman" w:hAnsi="Calibri" w:cs="Calibri"/>
                <w:b/>
                <w:bCs/>
                <w:color w:val="000000"/>
                <w:sz w:val="20"/>
                <w:szCs w:val="20"/>
                <w:lang w:eastAsia="sv-SE"/>
                <w14:ligatures w14:val="none"/>
              </w:rPr>
            </w:pPr>
            <w:r w:rsidRPr="00504829">
              <w:rPr>
                <w:rFonts w:ascii="Calibri" w:eastAsia="Times New Roman" w:hAnsi="Calibri" w:cs="Calibri"/>
                <w:b/>
                <w:bCs/>
                <w:color w:val="000000"/>
                <w:sz w:val="20"/>
                <w:szCs w:val="20"/>
                <w:lang w:eastAsia="sv-SE"/>
                <w14:ligatures w14:val="none"/>
              </w:rPr>
              <w:t>Vilken tjänstebefattning har ifyllaren av enkäten?</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CEDCD31" w14:textId="77777777" w:rsidR="007732AD" w:rsidRPr="00504829" w:rsidRDefault="007732AD">
            <w:pPr>
              <w:spacing w:after="0" w:line="240" w:lineRule="auto"/>
              <w:jc w:val="center"/>
              <w:rPr>
                <w:rFonts w:ascii="Calibri" w:eastAsia="Times New Roman" w:hAnsi="Calibri" w:cs="Calibri"/>
                <w:color w:val="000000"/>
                <w:sz w:val="20"/>
                <w:szCs w:val="20"/>
                <w:lang w:eastAsia="sv-SE"/>
                <w14:ligatures w14:val="none"/>
              </w:rPr>
            </w:pPr>
            <w:r w:rsidRPr="00504829">
              <w:rPr>
                <w:rFonts w:ascii="Calibri" w:eastAsia="Times New Roman" w:hAnsi="Calibri" w:cs="Calibri"/>
                <w:color w:val="000000"/>
                <w:sz w:val="20"/>
                <w:szCs w:val="20"/>
                <w:lang w:eastAsia="sv-SE"/>
                <w14:ligatures w14:val="none"/>
              </w:rPr>
              <w:t xml:space="preserve"> Kommun-direktör</w:t>
            </w:r>
          </w:p>
        </w:tc>
        <w:tc>
          <w:tcPr>
            <w:tcW w:w="3160" w:type="dxa"/>
            <w:tcBorders>
              <w:top w:val="single" w:sz="4" w:space="0" w:color="auto"/>
              <w:left w:val="nil"/>
              <w:bottom w:val="nil"/>
              <w:right w:val="single" w:sz="4" w:space="0" w:color="auto"/>
            </w:tcBorders>
            <w:shd w:val="clear" w:color="auto" w:fill="auto"/>
            <w:vAlign w:val="center"/>
            <w:hideMark/>
          </w:tcPr>
          <w:p w14:paraId="19E58C99" w14:textId="77777777" w:rsidR="007732AD" w:rsidRPr="00504829" w:rsidRDefault="007732AD">
            <w:pPr>
              <w:spacing w:after="0" w:line="240" w:lineRule="auto"/>
              <w:rPr>
                <w:rFonts w:ascii="Calibri" w:eastAsia="Times New Roman" w:hAnsi="Calibri" w:cs="Calibri"/>
                <w:b/>
                <w:bCs/>
                <w:color w:val="000000"/>
                <w:sz w:val="20"/>
                <w:szCs w:val="20"/>
                <w:lang w:eastAsia="sv-SE"/>
                <w14:ligatures w14:val="none"/>
              </w:rPr>
            </w:pPr>
            <w:r w:rsidRPr="00504829">
              <w:rPr>
                <w:rFonts w:ascii="Calibri" w:eastAsia="Times New Roman" w:hAnsi="Calibri" w:cs="Calibri"/>
                <w:b/>
                <w:bCs/>
                <w:color w:val="000000"/>
                <w:sz w:val="20"/>
                <w:szCs w:val="20"/>
                <w:lang w:eastAsia="sv-SE"/>
                <w14:ligatures w14:val="none"/>
              </w:rPr>
              <w:t>8. I vilken utsträckning säkerställer ni att tillgängligheten förbättras i befintliga lokaler där kommunal verksamhet bedrivs?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64F7B1D" w14:textId="77777777" w:rsidR="007732AD" w:rsidRPr="00504829" w:rsidRDefault="007732AD">
            <w:pPr>
              <w:spacing w:after="0" w:line="240" w:lineRule="auto"/>
              <w:jc w:val="center"/>
              <w:rPr>
                <w:rFonts w:ascii="Calibri" w:eastAsia="Times New Roman" w:hAnsi="Calibri" w:cs="Calibri"/>
                <w:color w:val="000000"/>
                <w:sz w:val="20"/>
                <w:szCs w:val="20"/>
                <w:lang w:eastAsia="sv-SE"/>
                <w14:ligatures w14:val="none"/>
              </w:rPr>
            </w:pPr>
            <w:r w:rsidRPr="00504829">
              <w:rPr>
                <w:rFonts w:ascii="Calibri" w:eastAsia="Times New Roman" w:hAnsi="Calibri" w:cs="Calibri"/>
                <w:color w:val="000000"/>
                <w:sz w:val="20"/>
                <w:szCs w:val="20"/>
                <w:lang w:eastAsia="sv-SE"/>
                <w14:ligatures w14:val="none"/>
              </w:rPr>
              <w:t>I stor utsträckning</w:t>
            </w:r>
          </w:p>
        </w:tc>
      </w:tr>
      <w:tr w:rsidR="007732AD" w:rsidRPr="00504829" w14:paraId="08995106"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6F9C0F7E" w14:textId="77777777" w:rsidR="007732AD" w:rsidRPr="00504829" w:rsidRDefault="007732AD">
            <w:pPr>
              <w:spacing w:after="0" w:line="240" w:lineRule="auto"/>
              <w:rPr>
                <w:rFonts w:ascii="Calibri" w:eastAsia="Times New Roman" w:hAnsi="Calibri" w:cs="Calibri"/>
                <w:b/>
                <w:bCs/>
                <w:color w:val="202124"/>
                <w:sz w:val="20"/>
                <w:szCs w:val="20"/>
                <w:lang w:eastAsia="sv-SE"/>
                <w14:ligatures w14:val="none"/>
              </w:rPr>
            </w:pPr>
            <w:r w:rsidRPr="00504829">
              <w:rPr>
                <w:rFonts w:ascii="Calibri" w:eastAsia="Times New Roman" w:hAnsi="Calibri" w:cs="Calibri"/>
                <w:b/>
                <w:bCs/>
                <w:color w:val="202124"/>
                <w:sz w:val="20"/>
                <w:szCs w:val="20"/>
                <w:lang w:eastAsia="sv-SE"/>
                <w14:ligatures w14:val="none"/>
              </w:rPr>
              <w:t>1. Finns det kännedom om FN:s konvention om de mänskliga rättigheterna bland tjänstemän inom kommunen?</w:t>
            </w:r>
          </w:p>
        </w:tc>
        <w:tc>
          <w:tcPr>
            <w:tcW w:w="1520" w:type="dxa"/>
            <w:tcBorders>
              <w:top w:val="nil"/>
              <w:left w:val="nil"/>
              <w:bottom w:val="single" w:sz="4" w:space="0" w:color="auto"/>
              <w:right w:val="single" w:sz="4" w:space="0" w:color="auto"/>
            </w:tcBorders>
            <w:shd w:val="clear" w:color="auto" w:fill="auto"/>
            <w:vAlign w:val="center"/>
            <w:hideMark/>
          </w:tcPr>
          <w:p w14:paraId="510B3F9F" w14:textId="77777777" w:rsidR="007732AD" w:rsidRPr="00504829" w:rsidRDefault="007732AD">
            <w:pPr>
              <w:spacing w:after="0" w:line="240" w:lineRule="auto"/>
              <w:jc w:val="center"/>
              <w:rPr>
                <w:rFonts w:ascii="Calibri" w:eastAsia="Times New Roman" w:hAnsi="Calibri" w:cs="Calibri"/>
                <w:color w:val="000000"/>
                <w:sz w:val="20"/>
                <w:szCs w:val="20"/>
                <w:lang w:eastAsia="sv-SE"/>
                <w14:ligatures w14:val="none"/>
              </w:rPr>
            </w:pPr>
            <w:r w:rsidRPr="00504829">
              <w:rPr>
                <w:rFonts w:ascii="Calibri" w:eastAsia="Times New Roman" w:hAnsi="Calibri" w:cs="Calibri"/>
                <w:color w:val="000000"/>
                <w:sz w:val="20"/>
                <w:szCs w:val="20"/>
                <w:lang w:eastAsia="sv-SE"/>
                <w14:ligatures w14:val="none"/>
              </w:rPr>
              <w:t>Ja, bland de flesta</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3794A86E" w14:textId="77777777" w:rsidR="007732AD" w:rsidRPr="00504829" w:rsidRDefault="007732AD">
            <w:pPr>
              <w:spacing w:after="0" w:line="240" w:lineRule="auto"/>
              <w:rPr>
                <w:rFonts w:ascii="Calibri" w:eastAsia="Times New Roman" w:hAnsi="Calibri" w:cs="Calibri"/>
                <w:b/>
                <w:bCs/>
                <w:color w:val="202124"/>
                <w:sz w:val="20"/>
                <w:szCs w:val="20"/>
                <w:lang w:eastAsia="sv-SE"/>
                <w14:ligatures w14:val="none"/>
              </w:rPr>
            </w:pPr>
            <w:r w:rsidRPr="00504829">
              <w:rPr>
                <w:rFonts w:ascii="Calibri" w:eastAsia="Times New Roman" w:hAnsi="Calibri" w:cs="Calibri"/>
                <w:b/>
                <w:bCs/>
                <w:color w:val="202124"/>
                <w:sz w:val="20"/>
                <w:szCs w:val="20"/>
                <w:lang w:eastAsia="sv-SE"/>
                <w14:ligatures w14:val="none"/>
              </w:rPr>
              <w:t>8 a. Vilka av dessa funktionsnedsättningar tas i beaktande när tillgängligheten förbättras i befintliga lokaler?</w:t>
            </w:r>
          </w:p>
        </w:tc>
        <w:tc>
          <w:tcPr>
            <w:tcW w:w="1520" w:type="dxa"/>
            <w:tcBorders>
              <w:top w:val="nil"/>
              <w:left w:val="nil"/>
              <w:bottom w:val="single" w:sz="4" w:space="0" w:color="auto"/>
              <w:right w:val="single" w:sz="4" w:space="0" w:color="auto"/>
            </w:tcBorders>
            <w:shd w:val="clear" w:color="auto" w:fill="auto"/>
            <w:vAlign w:val="center"/>
            <w:hideMark/>
          </w:tcPr>
          <w:p w14:paraId="5D0E4C7D" w14:textId="77777777" w:rsidR="007732AD" w:rsidRPr="00504829" w:rsidRDefault="007732AD">
            <w:pPr>
              <w:spacing w:after="0" w:line="240" w:lineRule="auto"/>
              <w:jc w:val="center"/>
              <w:rPr>
                <w:rFonts w:ascii="Calibri" w:eastAsia="Times New Roman" w:hAnsi="Calibri" w:cs="Calibri"/>
                <w:color w:val="000000"/>
                <w:sz w:val="20"/>
                <w:szCs w:val="20"/>
                <w:lang w:eastAsia="sv-SE"/>
                <w14:ligatures w14:val="none"/>
              </w:rPr>
            </w:pPr>
            <w:r w:rsidRPr="00504829">
              <w:rPr>
                <w:rFonts w:ascii="Calibri" w:eastAsia="Times New Roman" w:hAnsi="Calibri" w:cs="Calibri"/>
                <w:color w:val="000000"/>
                <w:sz w:val="20"/>
                <w:szCs w:val="20"/>
                <w:lang w:eastAsia="sv-SE"/>
                <w14:ligatures w14:val="none"/>
              </w:rPr>
              <w:t>Nedsatt rörelseförmåga, synnedsättning</w:t>
            </w:r>
          </w:p>
        </w:tc>
      </w:tr>
      <w:tr w:rsidR="007732AD" w:rsidRPr="00504829" w14:paraId="647EC779"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CC5FF16" w14:textId="77777777" w:rsidR="007732AD" w:rsidRPr="00504829" w:rsidRDefault="007732AD">
            <w:pPr>
              <w:spacing w:after="0" w:line="240" w:lineRule="auto"/>
              <w:rPr>
                <w:rFonts w:ascii="Calibri" w:eastAsia="Times New Roman" w:hAnsi="Calibri" w:cs="Calibri"/>
                <w:b/>
                <w:bCs/>
                <w:color w:val="202124"/>
                <w:sz w:val="20"/>
                <w:szCs w:val="20"/>
                <w:lang w:eastAsia="sv-SE"/>
                <w14:ligatures w14:val="none"/>
              </w:rPr>
            </w:pPr>
            <w:r w:rsidRPr="00504829">
              <w:rPr>
                <w:rFonts w:ascii="Calibri" w:eastAsia="Times New Roman" w:hAnsi="Calibri" w:cs="Calibri"/>
                <w:b/>
                <w:bCs/>
                <w:color w:val="202124"/>
                <w:sz w:val="20"/>
                <w:szCs w:val="20"/>
                <w:lang w:eastAsia="sv-SE"/>
                <w14:ligatures w14:val="none"/>
              </w:rPr>
              <w:t>2. Finns det någon eller några tjänstemän i kommunen som har ett övergripande ansvar för arbetet med funktionshinderfrågor?</w:t>
            </w:r>
          </w:p>
        </w:tc>
        <w:tc>
          <w:tcPr>
            <w:tcW w:w="1520" w:type="dxa"/>
            <w:tcBorders>
              <w:top w:val="nil"/>
              <w:left w:val="nil"/>
              <w:bottom w:val="single" w:sz="4" w:space="0" w:color="auto"/>
              <w:right w:val="single" w:sz="4" w:space="0" w:color="auto"/>
            </w:tcBorders>
            <w:shd w:val="clear" w:color="auto" w:fill="auto"/>
            <w:vAlign w:val="center"/>
            <w:hideMark/>
          </w:tcPr>
          <w:p w14:paraId="52D7D9C4" w14:textId="77777777" w:rsidR="007732AD" w:rsidRPr="00504829" w:rsidRDefault="007732AD">
            <w:pPr>
              <w:spacing w:after="0" w:line="240" w:lineRule="auto"/>
              <w:jc w:val="center"/>
              <w:rPr>
                <w:rFonts w:ascii="Calibri" w:eastAsia="Times New Roman" w:hAnsi="Calibri" w:cs="Calibri"/>
                <w:color w:val="000000"/>
                <w:sz w:val="20"/>
                <w:szCs w:val="20"/>
                <w:lang w:eastAsia="sv-SE"/>
                <w14:ligatures w14:val="none"/>
              </w:rPr>
            </w:pPr>
            <w:r w:rsidRPr="00504829">
              <w:rPr>
                <w:rFonts w:ascii="Calibri" w:eastAsia="Times New Roman" w:hAnsi="Calibri" w:cs="Calibri"/>
                <w:color w:val="000000"/>
                <w:sz w:val="20"/>
                <w:szCs w:val="20"/>
                <w:lang w:eastAsia="sv-SE"/>
                <w14:ligatures w14:val="none"/>
              </w:rPr>
              <w:t>Nej</w:t>
            </w:r>
          </w:p>
        </w:tc>
        <w:tc>
          <w:tcPr>
            <w:tcW w:w="3160" w:type="dxa"/>
            <w:tcBorders>
              <w:top w:val="nil"/>
              <w:left w:val="nil"/>
              <w:bottom w:val="single" w:sz="4" w:space="0" w:color="auto"/>
              <w:right w:val="single" w:sz="4" w:space="0" w:color="auto"/>
            </w:tcBorders>
            <w:shd w:val="clear" w:color="auto" w:fill="auto"/>
            <w:vAlign w:val="center"/>
            <w:hideMark/>
          </w:tcPr>
          <w:p w14:paraId="3DCA07E6" w14:textId="77777777" w:rsidR="007732AD" w:rsidRPr="00504829" w:rsidRDefault="007732AD">
            <w:pPr>
              <w:spacing w:after="0" w:line="240" w:lineRule="auto"/>
              <w:rPr>
                <w:rFonts w:ascii="Calibri" w:eastAsia="Times New Roman" w:hAnsi="Calibri" w:cs="Calibri"/>
                <w:b/>
                <w:bCs/>
                <w:color w:val="000000"/>
                <w:sz w:val="20"/>
                <w:szCs w:val="20"/>
                <w:lang w:eastAsia="sv-SE"/>
                <w14:ligatures w14:val="none"/>
              </w:rPr>
            </w:pPr>
            <w:r w:rsidRPr="00504829">
              <w:rPr>
                <w:rFonts w:ascii="Calibri" w:eastAsia="Times New Roman" w:hAnsi="Calibri" w:cs="Calibri"/>
                <w:b/>
                <w:bCs/>
                <w:color w:val="000000"/>
                <w:sz w:val="20"/>
                <w:szCs w:val="20"/>
                <w:lang w:eastAsia="sv-SE"/>
                <w14:ligatures w14:val="none"/>
              </w:rPr>
              <w:t>9. I vilken utsträckning säkerställer ni att tillgänglighetsaspekter finns med när ni utvecklar allmänna platser i kommunen?</w:t>
            </w:r>
          </w:p>
        </w:tc>
        <w:tc>
          <w:tcPr>
            <w:tcW w:w="1520" w:type="dxa"/>
            <w:tcBorders>
              <w:top w:val="nil"/>
              <w:left w:val="nil"/>
              <w:bottom w:val="single" w:sz="4" w:space="0" w:color="auto"/>
              <w:right w:val="single" w:sz="4" w:space="0" w:color="auto"/>
            </w:tcBorders>
            <w:shd w:val="clear" w:color="auto" w:fill="auto"/>
            <w:vAlign w:val="center"/>
            <w:hideMark/>
          </w:tcPr>
          <w:p w14:paraId="0A9DD847" w14:textId="29C30625" w:rsidR="007732AD" w:rsidRPr="00504829" w:rsidRDefault="007732AD">
            <w:pPr>
              <w:spacing w:after="0" w:line="240" w:lineRule="auto"/>
              <w:jc w:val="center"/>
              <w:rPr>
                <w:rFonts w:ascii="Calibri" w:eastAsia="Times New Roman" w:hAnsi="Calibri" w:cs="Calibri"/>
                <w:color w:val="000000"/>
                <w:sz w:val="20"/>
                <w:szCs w:val="20"/>
                <w:lang w:eastAsia="sv-SE"/>
                <w14:ligatures w14:val="none"/>
              </w:rPr>
            </w:pPr>
            <w:r w:rsidRPr="00504829">
              <w:rPr>
                <w:rFonts w:ascii="Calibri" w:eastAsia="Times New Roman" w:hAnsi="Calibri" w:cs="Calibri"/>
                <w:color w:val="000000"/>
                <w:sz w:val="20"/>
                <w:szCs w:val="20"/>
                <w:lang w:eastAsia="sv-SE"/>
                <w14:ligatures w14:val="none"/>
              </w:rPr>
              <w:t xml:space="preserve">I </w:t>
            </w:r>
            <w:r w:rsidR="00306F8D">
              <w:rPr>
                <w:rFonts w:ascii="Calibri" w:eastAsia="Times New Roman" w:hAnsi="Calibri" w:cs="Calibri"/>
                <w:color w:val="000000"/>
                <w:sz w:val="20"/>
                <w:szCs w:val="20"/>
                <w:lang w:eastAsia="sv-SE"/>
                <w14:ligatures w14:val="none"/>
              </w:rPr>
              <w:t>viss</w:t>
            </w:r>
            <w:r w:rsidRPr="00504829">
              <w:rPr>
                <w:rFonts w:ascii="Calibri" w:eastAsia="Times New Roman" w:hAnsi="Calibri" w:cs="Calibri"/>
                <w:color w:val="000000"/>
                <w:sz w:val="20"/>
                <w:szCs w:val="20"/>
                <w:lang w:eastAsia="sv-SE"/>
                <w14:ligatures w14:val="none"/>
              </w:rPr>
              <w:t xml:space="preserve"> utsträckning</w:t>
            </w:r>
          </w:p>
        </w:tc>
      </w:tr>
      <w:tr w:rsidR="007732AD" w:rsidRPr="00504829" w14:paraId="7199BF80"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6EB76930" w14:textId="77777777" w:rsidR="007732AD" w:rsidRPr="00504829" w:rsidRDefault="007732AD">
            <w:pPr>
              <w:spacing w:after="0" w:line="240" w:lineRule="auto"/>
              <w:rPr>
                <w:rFonts w:ascii="Calibri" w:eastAsia="Times New Roman" w:hAnsi="Calibri" w:cs="Calibri"/>
                <w:b/>
                <w:bCs/>
                <w:color w:val="202124"/>
                <w:sz w:val="20"/>
                <w:szCs w:val="20"/>
                <w:lang w:eastAsia="sv-SE"/>
                <w14:ligatures w14:val="none"/>
              </w:rPr>
            </w:pPr>
            <w:r w:rsidRPr="00504829">
              <w:rPr>
                <w:rFonts w:ascii="Calibri" w:eastAsia="Times New Roman" w:hAnsi="Calibri" w:cs="Calibri"/>
                <w:b/>
                <w:bCs/>
                <w:color w:val="202124"/>
                <w:sz w:val="20"/>
                <w:szCs w:val="20"/>
                <w:lang w:eastAsia="sv-SE"/>
                <w14:ligatures w14:val="none"/>
              </w:rPr>
              <w:t>3. I vilken uträckning arbetar ni med att föra dialog med och inhämta kunskap från personer med funktionsnedsättning?</w:t>
            </w:r>
          </w:p>
        </w:tc>
        <w:tc>
          <w:tcPr>
            <w:tcW w:w="1520" w:type="dxa"/>
            <w:tcBorders>
              <w:top w:val="nil"/>
              <w:left w:val="nil"/>
              <w:bottom w:val="single" w:sz="4" w:space="0" w:color="auto"/>
              <w:right w:val="single" w:sz="4" w:space="0" w:color="auto"/>
            </w:tcBorders>
            <w:shd w:val="clear" w:color="auto" w:fill="auto"/>
            <w:vAlign w:val="center"/>
            <w:hideMark/>
          </w:tcPr>
          <w:p w14:paraId="0D4B366D" w14:textId="77777777" w:rsidR="007732AD" w:rsidRPr="00504829" w:rsidRDefault="007732AD">
            <w:pPr>
              <w:spacing w:after="0" w:line="240" w:lineRule="auto"/>
              <w:jc w:val="center"/>
              <w:rPr>
                <w:rFonts w:ascii="Calibri" w:eastAsia="Times New Roman" w:hAnsi="Calibri" w:cs="Calibri"/>
                <w:color w:val="000000"/>
                <w:sz w:val="20"/>
                <w:szCs w:val="20"/>
                <w:lang w:eastAsia="sv-SE"/>
                <w14:ligatures w14:val="none"/>
              </w:rPr>
            </w:pPr>
            <w:r w:rsidRPr="00504829">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19739AF0" w14:textId="77777777" w:rsidR="007732AD" w:rsidRPr="00504829" w:rsidRDefault="007732AD">
            <w:pPr>
              <w:spacing w:after="0" w:line="240" w:lineRule="auto"/>
              <w:rPr>
                <w:rFonts w:ascii="Calibri" w:eastAsia="Times New Roman" w:hAnsi="Calibri" w:cs="Calibri"/>
                <w:b/>
                <w:bCs/>
                <w:color w:val="000000"/>
                <w:sz w:val="20"/>
                <w:szCs w:val="20"/>
                <w:lang w:eastAsia="sv-SE"/>
                <w14:ligatures w14:val="none"/>
              </w:rPr>
            </w:pPr>
            <w:r w:rsidRPr="00504829">
              <w:rPr>
                <w:rFonts w:ascii="Calibri" w:eastAsia="Times New Roman" w:hAnsi="Calibri" w:cs="Calibri"/>
                <w:b/>
                <w:bCs/>
                <w:color w:val="000000"/>
                <w:sz w:val="20"/>
                <w:szCs w:val="20"/>
                <w:lang w:eastAsia="sv-SE"/>
                <w14:ligatures w14:val="none"/>
              </w:rPr>
              <w:t>10. Tas tillgänglighet i beaktande vid underhåll av allmänna platser i kommunen?</w:t>
            </w:r>
          </w:p>
        </w:tc>
        <w:tc>
          <w:tcPr>
            <w:tcW w:w="1520" w:type="dxa"/>
            <w:tcBorders>
              <w:top w:val="nil"/>
              <w:left w:val="nil"/>
              <w:bottom w:val="single" w:sz="4" w:space="0" w:color="auto"/>
              <w:right w:val="single" w:sz="4" w:space="0" w:color="auto"/>
            </w:tcBorders>
            <w:shd w:val="clear" w:color="auto" w:fill="auto"/>
            <w:noWrap/>
            <w:vAlign w:val="center"/>
            <w:hideMark/>
          </w:tcPr>
          <w:p w14:paraId="030BAA87" w14:textId="77777777" w:rsidR="007732AD" w:rsidRPr="00504829" w:rsidRDefault="007732AD">
            <w:pPr>
              <w:spacing w:after="0" w:line="240" w:lineRule="auto"/>
              <w:jc w:val="center"/>
              <w:rPr>
                <w:rFonts w:ascii="Calibri" w:eastAsia="Times New Roman" w:hAnsi="Calibri" w:cs="Calibri"/>
                <w:color w:val="000000"/>
                <w:lang w:eastAsia="sv-SE"/>
                <w14:ligatures w14:val="none"/>
              </w:rPr>
            </w:pPr>
            <w:r w:rsidRPr="00504829">
              <w:rPr>
                <w:rFonts w:ascii="Calibri" w:eastAsia="Times New Roman" w:hAnsi="Calibri" w:cs="Calibri"/>
                <w:color w:val="000000"/>
                <w:lang w:eastAsia="sv-SE"/>
                <w14:ligatures w14:val="none"/>
              </w:rPr>
              <w:t>Ja</w:t>
            </w:r>
          </w:p>
        </w:tc>
      </w:tr>
      <w:tr w:rsidR="007732AD" w:rsidRPr="00504829" w14:paraId="2D60CFF3"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32549620" w14:textId="77777777" w:rsidR="007732AD" w:rsidRPr="00504829" w:rsidRDefault="007732AD">
            <w:pPr>
              <w:spacing w:after="0" w:line="240" w:lineRule="auto"/>
              <w:rPr>
                <w:rFonts w:ascii="Calibri" w:eastAsia="Times New Roman" w:hAnsi="Calibri" w:cs="Calibri"/>
                <w:b/>
                <w:bCs/>
                <w:color w:val="202124"/>
                <w:sz w:val="20"/>
                <w:szCs w:val="20"/>
                <w:lang w:eastAsia="sv-SE"/>
                <w14:ligatures w14:val="none"/>
              </w:rPr>
            </w:pPr>
            <w:r w:rsidRPr="00504829">
              <w:rPr>
                <w:rFonts w:ascii="Calibri" w:eastAsia="Times New Roman" w:hAnsi="Calibri" w:cs="Calibri"/>
                <w:b/>
                <w:bCs/>
                <w:color w:val="202124"/>
                <w:sz w:val="20"/>
                <w:szCs w:val="20"/>
                <w:lang w:eastAsia="sv-SE"/>
                <w14:ligatures w14:val="none"/>
              </w:rPr>
              <w:t>4. Hur viktigt anser ni det vara inom er kommun att arbeta med ökad tillgänglighet?</w:t>
            </w:r>
          </w:p>
        </w:tc>
        <w:tc>
          <w:tcPr>
            <w:tcW w:w="1520" w:type="dxa"/>
            <w:tcBorders>
              <w:top w:val="nil"/>
              <w:left w:val="nil"/>
              <w:bottom w:val="single" w:sz="4" w:space="0" w:color="auto"/>
              <w:right w:val="single" w:sz="4" w:space="0" w:color="auto"/>
            </w:tcBorders>
            <w:shd w:val="clear" w:color="auto" w:fill="auto"/>
            <w:vAlign w:val="center"/>
            <w:hideMark/>
          </w:tcPr>
          <w:p w14:paraId="72102782" w14:textId="77777777" w:rsidR="007732AD" w:rsidRPr="00504829" w:rsidRDefault="007732AD">
            <w:pPr>
              <w:spacing w:after="0" w:line="240" w:lineRule="auto"/>
              <w:jc w:val="center"/>
              <w:rPr>
                <w:rFonts w:ascii="Calibri" w:eastAsia="Times New Roman" w:hAnsi="Calibri" w:cs="Calibri"/>
                <w:color w:val="000000"/>
                <w:sz w:val="20"/>
                <w:szCs w:val="20"/>
                <w:lang w:eastAsia="sv-SE"/>
                <w14:ligatures w14:val="none"/>
              </w:rPr>
            </w:pPr>
            <w:r w:rsidRPr="00504829">
              <w:rPr>
                <w:rFonts w:ascii="Calibri" w:eastAsia="Times New Roman" w:hAnsi="Calibri" w:cs="Calibri"/>
                <w:color w:val="000000"/>
                <w:sz w:val="20"/>
                <w:szCs w:val="20"/>
                <w:lang w:eastAsia="sv-SE"/>
                <w14:ligatures w14:val="none"/>
              </w:rPr>
              <w:t>Mycket viktigt</w:t>
            </w:r>
          </w:p>
        </w:tc>
        <w:tc>
          <w:tcPr>
            <w:tcW w:w="3160" w:type="dxa"/>
            <w:tcBorders>
              <w:top w:val="nil"/>
              <w:left w:val="nil"/>
              <w:bottom w:val="single" w:sz="4" w:space="0" w:color="auto"/>
              <w:right w:val="single" w:sz="4" w:space="0" w:color="auto"/>
            </w:tcBorders>
            <w:shd w:val="clear" w:color="auto" w:fill="auto"/>
            <w:vAlign w:val="center"/>
            <w:hideMark/>
          </w:tcPr>
          <w:p w14:paraId="70C896EB" w14:textId="77777777" w:rsidR="007732AD" w:rsidRPr="00504829" w:rsidRDefault="007732AD">
            <w:pPr>
              <w:spacing w:after="0" w:line="240" w:lineRule="auto"/>
              <w:rPr>
                <w:rFonts w:ascii="Calibri" w:eastAsia="Times New Roman" w:hAnsi="Calibri" w:cs="Calibri"/>
                <w:b/>
                <w:bCs/>
                <w:color w:val="000000"/>
                <w:sz w:val="20"/>
                <w:szCs w:val="20"/>
                <w:lang w:eastAsia="sv-SE"/>
                <w14:ligatures w14:val="none"/>
              </w:rPr>
            </w:pPr>
            <w:r w:rsidRPr="00504829">
              <w:rPr>
                <w:rFonts w:ascii="Calibri" w:eastAsia="Times New Roman" w:hAnsi="Calibri" w:cs="Calibri"/>
                <w:b/>
                <w:bCs/>
                <w:color w:val="000000"/>
                <w:sz w:val="20"/>
                <w:szCs w:val="20"/>
                <w:lang w:eastAsia="sv-SE"/>
                <w14:ligatures w14:val="none"/>
              </w:rPr>
              <w:t>11. Har ni under de senaste 2 åren ställt krav på tillgänglighet för personer med funktionsnedsättning vid upphandling?</w:t>
            </w:r>
          </w:p>
        </w:tc>
        <w:tc>
          <w:tcPr>
            <w:tcW w:w="1520" w:type="dxa"/>
            <w:tcBorders>
              <w:top w:val="nil"/>
              <w:left w:val="nil"/>
              <w:bottom w:val="single" w:sz="4" w:space="0" w:color="auto"/>
              <w:right w:val="single" w:sz="4" w:space="0" w:color="auto"/>
            </w:tcBorders>
            <w:shd w:val="clear" w:color="auto" w:fill="auto"/>
            <w:vAlign w:val="center"/>
            <w:hideMark/>
          </w:tcPr>
          <w:p w14:paraId="5A529667" w14:textId="77777777" w:rsidR="007732AD" w:rsidRPr="00504829" w:rsidRDefault="007732AD">
            <w:pPr>
              <w:spacing w:after="0" w:line="240" w:lineRule="auto"/>
              <w:jc w:val="center"/>
              <w:rPr>
                <w:rFonts w:ascii="Calibri" w:eastAsia="Times New Roman" w:hAnsi="Calibri" w:cs="Calibri"/>
                <w:color w:val="000000"/>
                <w:sz w:val="20"/>
                <w:szCs w:val="20"/>
                <w:lang w:eastAsia="sv-SE"/>
                <w14:ligatures w14:val="none"/>
              </w:rPr>
            </w:pPr>
            <w:r w:rsidRPr="00504829">
              <w:rPr>
                <w:rFonts w:ascii="Calibri" w:eastAsia="Times New Roman" w:hAnsi="Calibri" w:cs="Calibri"/>
                <w:color w:val="000000"/>
                <w:sz w:val="20"/>
                <w:szCs w:val="20"/>
                <w:lang w:eastAsia="sv-SE"/>
                <w14:ligatures w14:val="none"/>
              </w:rPr>
              <w:t>Nej</w:t>
            </w:r>
          </w:p>
        </w:tc>
      </w:tr>
      <w:tr w:rsidR="007732AD" w:rsidRPr="00504829" w14:paraId="5FC1A024"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61671A5" w14:textId="77777777" w:rsidR="007732AD" w:rsidRPr="00504829" w:rsidRDefault="007732AD">
            <w:pPr>
              <w:spacing w:after="0" w:line="240" w:lineRule="auto"/>
              <w:rPr>
                <w:rFonts w:ascii="Calibri" w:eastAsia="Times New Roman" w:hAnsi="Calibri" w:cs="Calibri"/>
                <w:b/>
                <w:bCs/>
                <w:color w:val="202124"/>
                <w:sz w:val="20"/>
                <w:szCs w:val="20"/>
                <w:lang w:eastAsia="sv-SE"/>
                <w14:ligatures w14:val="none"/>
              </w:rPr>
            </w:pPr>
            <w:r w:rsidRPr="00504829">
              <w:rPr>
                <w:rFonts w:ascii="Calibri" w:eastAsia="Times New Roman" w:hAnsi="Calibri" w:cs="Calibri"/>
                <w:b/>
                <w:bCs/>
                <w:color w:val="202124"/>
                <w:sz w:val="20"/>
                <w:szCs w:val="20"/>
                <w:lang w:eastAsia="sv-SE"/>
                <w14:ligatures w14:val="none"/>
              </w:rPr>
              <w:t xml:space="preserve">5. I vilken utsträckning har er kommun tagit hänsyn till tillgänglighetsfrågor? </w:t>
            </w:r>
          </w:p>
        </w:tc>
        <w:tc>
          <w:tcPr>
            <w:tcW w:w="1520" w:type="dxa"/>
            <w:tcBorders>
              <w:top w:val="nil"/>
              <w:left w:val="nil"/>
              <w:bottom w:val="single" w:sz="4" w:space="0" w:color="auto"/>
              <w:right w:val="single" w:sz="4" w:space="0" w:color="auto"/>
            </w:tcBorders>
            <w:shd w:val="clear" w:color="auto" w:fill="auto"/>
            <w:vAlign w:val="center"/>
            <w:hideMark/>
          </w:tcPr>
          <w:p w14:paraId="5612B503" w14:textId="77777777" w:rsidR="007732AD" w:rsidRPr="00504829" w:rsidRDefault="007732AD">
            <w:pPr>
              <w:spacing w:after="0" w:line="240" w:lineRule="auto"/>
              <w:jc w:val="center"/>
              <w:rPr>
                <w:rFonts w:ascii="Calibri" w:eastAsia="Times New Roman" w:hAnsi="Calibri" w:cs="Calibri"/>
                <w:color w:val="000000"/>
                <w:sz w:val="20"/>
                <w:szCs w:val="20"/>
                <w:lang w:eastAsia="sv-SE"/>
                <w14:ligatures w14:val="none"/>
              </w:rPr>
            </w:pPr>
            <w:r w:rsidRPr="00504829">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26B7077D" w14:textId="77777777" w:rsidR="007732AD" w:rsidRPr="00504829" w:rsidRDefault="007732AD">
            <w:pPr>
              <w:spacing w:after="0" w:line="240" w:lineRule="auto"/>
              <w:rPr>
                <w:rFonts w:ascii="Calibri" w:eastAsia="Times New Roman" w:hAnsi="Calibri" w:cs="Calibri"/>
                <w:b/>
                <w:bCs/>
                <w:color w:val="000000"/>
                <w:sz w:val="20"/>
                <w:szCs w:val="20"/>
                <w:lang w:eastAsia="sv-SE"/>
                <w14:ligatures w14:val="none"/>
              </w:rPr>
            </w:pPr>
            <w:r w:rsidRPr="00504829">
              <w:rPr>
                <w:rFonts w:ascii="Calibri" w:eastAsia="Times New Roman" w:hAnsi="Calibri" w:cs="Calibri"/>
                <w:b/>
                <w:bCs/>
                <w:color w:val="000000"/>
                <w:sz w:val="20"/>
                <w:szCs w:val="20"/>
                <w:lang w:eastAsia="sv-SE"/>
                <w14:ligatures w14:val="none"/>
              </w:rPr>
              <w:t>12. I vilken utsträckning utvärderar ni om upphandlade produkter/tjänster uppfyller de krav på tillgänglighet ni ställt?</w:t>
            </w:r>
          </w:p>
        </w:tc>
        <w:tc>
          <w:tcPr>
            <w:tcW w:w="1520" w:type="dxa"/>
            <w:tcBorders>
              <w:top w:val="nil"/>
              <w:left w:val="nil"/>
              <w:bottom w:val="single" w:sz="4" w:space="0" w:color="auto"/>
              <w:right w:val="single" w:sz="4" w:space="0" w:color="auto"/>
            </w:tcBorders>
            <w:shd w:val="clear" w:color="auto" w:fill="auto"/>
            <w:vAlign w:val="center"/>
            <w:hideMark/>
          </w:tcPr>
          <w:p w14:paraId="56A70041" w14:textId="77777777" w:rsidR="007732AD" w:rsidRPr="00504829" w:rsidRDefault="007732AD">
            <w:pPr>
              <w:spacing w:after="0" w:line="240" w:lineRule="auto"/>
              <w:jc w:val="center"/>
              <w:rPr>
                <w:rFonts w:ascii="Calibri" w:eastAsia="Times New Roman" w:hAnsi="Calibri" w:cs="Calibri"/>
                <w:color w:val="000000"/>
                <w:sz w:val="20"/>
                <w:szCs w:val="20"/>
                <w:lang w:eastAsia="sv-SE"/>
                <w14:ligatures w14:val="none"/>
              </w:rPr>
            </w:pPr>
            <w:r w:rsidRPr="00504829">
              <w:rPr>
                <w:rFonts w:ascii="Calibri" w:eastAsia="Times New Roman" w:hAnsi="Calibri" w:cs="Calibri"/>
                <w:color w:val="000000"/>
                <w:sz w:val="20"/>
                <w:szCs w:val="20"/>
                <w:lang w:eastAsia="sv-SE"/>
                <w14:ligatures w14:val="none"/>
              </w:rPr>
              <w:t>I stor utsträckning</w:t>
            </w:r>
          </w:p>
        </w:tc>
      </w:tr>
      <w:tr w:rsidR="007732AD" w:rsidRPr="00504829" w14:paraId="61FCAC8A"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22297FD0" w14:textId="77777777" w:rsidR="007732AD" w:rsidRPr="00504829" w:rsidRDefault="007732AD">
            <w:pPr>
              <w:spacing w:after="0" w:line="240" w:lineRule="auto"/>
              <w:rPr>
                <w:rFonts w:ascii="Calibri" w:eastAsia="Times New Roman" w:hAnsi="Calibri" w:cs="Calibri"/>
                <w:b/>
                <w:bCs/>
                <w:color w:val="202124"/>
                <w:sz w:val="20"/>
                <w:szCs w:val="20"/>
                <w:lang w:eastAsia="sv-SE"/>
                <w14:ligatures w14:val="none"/>
              </w:rPr>
            </w:pPr>
            <w:r w:rsidRPr="00504829">
              <w:rPr>
                <w:rFonts w:ascii="Calibri" w:eastAsia="Times New Roman" w:hAnsi="Calibri" w:cs="Calibri"/>
                <w:b/>
                <w:bCs/>
                <w:color w:val="202124"/>
                <w:sz w:val="20"/>
                <w:szCs w:val="20"/>
                <w:lang w:eastAsia="sv-SE"/>
                <w14:ligatures w14:val="none"/>
              </w:rPr>
              <w:t>6. Finns det en gemensam policy</w:t>
            </w:r>
            <w:r w:rsidRPr="00504829">
              <w:rPr>
                <w:rFonts w:ascii="Calibri" w:eastAsia="Times New Roman" w:hAnsi="Calibri" w:cs="Calibri"/>
                <w:b/>
                <w:bCs/>
                <w:color w:val="202124"/>
                <w:sz w:val="20"/>
                <w:szCs w:val="20"/>
                <w:lang w:eastAsia="sv-SE"/>
                <w14:ligatures w14:val="none"/>
              </w:rPr>
              <w:br/>
              <w:t>/styrdokument som gäller tillgänglighet inom kommunen?</w:t>
            </w:r>
          </w:p>
        </w:tc>
        <w:tc>
          <w:tcPr>
            <w:tcW w:w="1520" w:type="dxa"/>
            <w:tcBorders>
              <w:top w:val="nil"/>
              <w:left w:val="nil"/>
              <w:bottom w:val="single" w:sz="4" w:space="0" w:color="auto"/>
              <w:right w:val="single" w:sz="4" w:space="0" w:color="auto"/>
            </w:tcBorders>
            <w:shd w:val="clear" w:color="auto" w:fill="auto"/>
            <w:vAlign w:val="center"/>
            <w:hideMark/>
          </w:tcPr>
          <w:p w14:paraId="2D191645" w14:textId="77777777" w:rsidR="007732AD" w:rsidRPr="00504829" w:rsidRDefault="007732AD">
            <w:pPr>
              <w:spacing w:after="0" w:line="240" w:lineRule="auto"/>
              <w:jc w:val="center"/>
              <w:rPr>
                <w:rFonts w:ascii="Calibri" w:eastAsia="Times New Roman" w:hAnsi="Calibri" w:cs="Calibri"/>
                <w:color w:val="000000"/>
                <w:sz w:val="20"/>
                <w:szCs w:val="20"/>
                <w:lang w:eastAsia="sv-SE"/>
                <w14:ligatures w14:val="none"/>
              </w:rPr>
            </w:pPr>
            <w:r w:rsidRPr="00504829">
              <w:rPr>
                <w:rFonts w:ascii="Calibri" w:eastAsia="Times New Roman" w:hAnsi="Calibri" w:cs="Calibri"/>
                <w:color w:val="000000"/>
                <w:sz w:val="20"/>
                <w:szCs w:val="20"/>
                <w:lang w:eastAsia="sv-SE"/>
                <w14:ligatures w14:val="none"/>
              </w:rPr>
              <w:t>Nej</w:t>
            </w:r>
          </w:p>
        </w:tc>
        <w:tc>
          <w:tcPr>
            <w:tcW w:w="3160" w:type="dxa"/>
            <w:tcBorders>
              <w:top w:val="nil"/>
              <w:left w:val="nil"/>
              <w:bottom w:val="single" w:sz="4" w:space="0" w:color="auto"/>
              <w:right w:val="single" w:sz="4" w:space="0" w:color="auto"/>
            </w:tcBorders>
            <w:shd w:val="clear" w:color="auto" w:fill="auto"/>
            <w:vAlign w:val="center"/>
            <w:hideMark/>
          </w:tcPr>
          <w:p w14:paraId="36782863" w14:textId="77777777" w:rsidR="007732AD" w:rsidRPr="00504829" w:rsidRDefault="007732AD">
            <w:pPr>
              <w:spacing w:after="0" w:line="240" w:lineRule="auto"/>
              <w:rPr>
                <w:rFonts w:ascii="Calibri" w:eastAsia="Times New Roman" w:hAnsi="Calibri" w:cs="Calibri"/>
                <w:b/>
                <w:bCs/>
                <w:color w:val="202124"/>
                <w:sz w:val="20"/>
                <w:szCs w:val="20"/>
                <w:lang w:eastAsia="sv-SE"/>
                <w14:ligatures w14:val="none"/>
              </w:rPr>
            </w:pPr>
            <w:r w:rsidRPr="00504829">
              <w:rPr>
                <w:rFonts w:ascii="Calibri" w:eastAsia="Times New Roman" w:hAnsi="Calibri" w:cs="Calibri"/>
                <w:b/>
                <w:bCs/>
                <w:color w:val="202124"/>
                <w:sz w:val="20"/>
                <w:szCs w:val="20"/>
                <w:lang w:eastAsia="sv-SE"/>
                <w14:ligatures w14:val="none"/>
              </w:rPr>
              <w:t>13. Har ni rutiner för att beslut som kommunen fattar är tillgängligt utformade?</w:t>
            </w:r>
          </w:p>
        </w:tc>
        <w:tc>
          <w:tcPr>
            <w:tcW w:w="1520" w:type="dxa"/>
            <w:tcBorders>
              <w:top w:val="nil"/>
              <w:left w:val="nil"/>
              <w:bottom w:val="single" w:sz="4" w:space="0" w:color="auto"/>
              <w:right w:val="single" w:sz="4" w:space="0" w:color="auto"/>
            </w:tcBorders>
            <w:shd w:val="clear" w:color="auto" w:fill="auto"/>
            <w:noWrap/>
            <w:vAlign w:val="center"/>
            <w:hideMark/>
          </w:tcPr>
          <w:p w14:paraId="3AB23735" w14:textId="77777777" w:rsidR="007732AD" w:rsidRPr="00504829" w:rsidRDefault="007732AD">
            <w:pPr>
              <w:spacing w:after="0" w:line="240" w:lineRule="auto"/>
              <w:jc w:val="center"/>
              <w:rPr>
                <w:rFonts w:ascii="Calibri" w:eastAsia="Times New Roman" w:hAnsi="Calibri" w:cs="Calibri"/>
                <w:color w:val="000000"/>
                <w:lang w:eastAsia="sv-SE"/>
                <w14:ligatures w14:val="none"/>
              </w:rPr>
            </w:pPr>
            <w:r w:rsidRPr="00504829">
              <w:rPr>
                <w:rFonts w:ascii="Calibri" w:eastAsia="Times New Roman" w:hAnsi="Calibri" w:cs="Calibri"/>
                <w:color w:val="000000"/>
                <w:lang w:eastAsia="sv-SE"/>
                <w14:ligatures w14:val="none"/>
              </w:rPr>
              <w:t>Ja</w:t>
            </w:r>
          </w:p>
        </w:tc>
      </w:tr>
      <w:tr w:rsidR="007732AD" w:rsidRPr="00504829" w14:paraId="01F1DA22"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3574247E" w14:textId="46AED7AA" w:rsidR="007732AD" w:rsidRPr="00504829" w:rsidRDefault="007732AD">
            <w:pPr>
              <w:spacing w:after="0" w:line="240" w:lineRule="auto"/>
              <w:rPr>
                <w:rFonts w:ascii="Calibri" w:eastAsia="Times New Roman" w:hAnsi="Calibri" w:cs="Calibri"/>
                <w:b/>
                <w:bCs/>
                <w:color w:val="202124"/>
                <w:sz w:val="20"/>
                <w:szCs w:val="20"/>
                <w:lang w:eastAsia="sv-SE"/>
                <w14:ligatures w14:val="none"/>
              </w:rPr>
            </w:pPr>
            <w:r w:rsidRPr="00504829">
              <w:rPr>
                <w:rFonts w:ascii="Calibri" w:eastAsia="Times New Roman" w:hAnsi="Calibri" w:cs="Calibri"/>
                <w:b/>
                <w:bCs/>
                <w:color w:val="202124"/>
                <w:sz w:val="20"/>
                <w:szCs w:val="20"/>
                <w:lang w:eastAsia="sv-SE"/>
                <w14:ligatures w14:val="none"/>
              </w:rPr>
              <w:t>7. I vilken utsträckning tas tillgängligheten i beaktande vid nybyggnation av lokaler där kommunal verksamhet bedrivs?</w:t>
            </w:r>
          </w:p>
        </w:tc>
        <w:tc>
          <w:tcPr>
            <w:tcW w:w="1520" w:type="dxa"/>
            <w:tcBorders>
              <w:top w:val="nil"/>
              <w:left w:val="nil"/>
              <w:bottom w:val="single" w:sz="4" w:space="0" w:color="auto"/>
              <w:right w:val="single" w:sz="4" w:space="0" w:color="auto"/>
            </w:tcBorders>
            <w:shd w:val="clear" w:color="auto" w:fill="auto"/>
            <w:vAlign w:val="center"/>
            <w:hideMark/>
          </w:tcPr>
          <w:p w14:paraId="43A8C100" w14:textId="77777777" w:rsidR="007732AD" w:rsidRPr="00504829" w:rsidRDefault="007732AD">
            <w:pPr>
              <w:spacing w:after="0" w:line="240" w:lineRule="auto"/>
              <w:jc w:val="center"/>
              <w:rPr>
                <w:rFonts w:ascii="Calibri" w:eastAsia="Times New Roman" w:hAnsi="Calibri" w:cs="Calibri"/>
                <w:color w:val="000000"/>
                <w:sz w:val="20"/>
                <w:szCs w:val="20"/>
                <w:lang w:eastAsia="sv-SE"/>
                <w14:ligatures w14:val="none"/>
              </w:rPr>
            </w:pPr>
            <w:r w:rsidRPr="00504829">
              <w:rPr>
                <w:rFonts w:ascii="Calibri" w:eastAsia="Times New Roman" w:hAnsi="Calibri" w:cs="Calibri"/>
                <w:color w:val="000000"/>
                <w:sz w:val="20"/>
                <w:szCs w:val="20"/>
                <w:lang w:eastAsia="sv-SE"/>
                <w14:ligatures w14:val="none"/>
              </w:rPr>
              <w:t>I stor utsträckning</w:t>
            </w:r>
          </w:p>
        </w:tc>
        <w:tc>
          <w:tcPr>
            <w:tcW w:w="3160" w:type="dxa"/>
            <w:tcBorders>
              <w:top w:val="nil"/>
              <w:left w:val="nil"/>
              <w:bottom w:val="single" w:sz="4" w:space="0" w:color="auto"/>
              <w:right w:val="single" w:sz="4" w:space="0" w:color="auto"/>
            </w:tcBorders>
            <w:shd w:val="clear" w:color="auto" w:fill="auto"/>
            <w:vAlign w:val="center"/>
            <w:hideMark/>
          </w:tcPr>
          <w:p w14:paraId="3C0104ED" w14:textId="77777777" w:rsidR="007732AD" w:rsidRPr="00504829" w:rsidRDefault="007732AD">
            <w:pPr>
              <w:spacing w:after="0" w:line="240" w:lineRule="auto"/>
              <w:rPr>
                <w:rFonts w:ascii="Calibri" w:eastAsia="Times New Roman" w:hAnsi="Calibri" w:cs="Calibri"/>
                <w:b/>
                <w:bCs/>
                <w:color w:val="000000"/>
                <w:sz w:val="20"/>
                <w:szCs w:val="20"/>
                <w:lang w:eastAsia="sv-SE"/>
                <w14:ligatures w14:val="none"/>
              </w:rPr>
            </w:pPr>
            <w:r w:rsidRPr="00504829">
              <w:rPr>
                <w:rFonts w:ascii="Calibri" w:eastAsia="Times New Roman" w:hAnsi="Calibri" w:cs="Calibri"/>
                <w:b/>
                <w:bCs/>
                <w:color w:val="000000"/>
                <w:sz w:val="20"/>
                <w:szCs w:val="20"/>
                <w:lang w:eastAsia="sv-SE"/>
                <w14:ligatures w14:val="none"/>
              </w:rPr>
              <w:t>14. Har ni rutiner för att övrig information som kommunen delar med kommuninvånare är tillgängligt utformad?</w:t>
            </w:r>
          </w:p>
        </w:tc>
        <w:tc>
          <w:tcPr>
            <w:tcW w:w="1520" w:type="dxa"/>
            <w:tcBorders>
              <w:top w:val="nil"/>
              <w:left w:val="nil"/>
              <w:bottom w:val="single" w:sz="4" w:space="0" w:color="auto"/>
              <w:right w:val="single" w:sz="4" w:space="0" w:color="auto"/>
            </w:tcBorders>
            <w:shd w:val="clear" w:color="auto" w:fill="auto"/>
            <w:noWrap/>
            <w:vAlign w:val="center"/>
            <w:hideMark/>
          </w:tcPr>
          <w:p w14:paraId="0E26CF78" w14:textId="77777777" w:rsidR="007732AD" w:rsidRPr="00504829" w:rsidRDefault="007732AD">
            <w:pPr>
              <w:spacing w:after="0" w:line="240" w:lineRule="auto"/>
              <w:jc w:val="center"/>
              <w:rPr>
                <w:rFonts w:ascii="Calibri" w:eastAsia="Times New Roman" w:hAnsi="Calibri" w:cs="Calibri"/>
                <w:color w:val="000000"/>
                <w:lang w:eastAsia="sv-SE"/>
                <w14:ligatures w14:val="none"/>
              </w:rPr>
            </w:pPr>
            <w:r w:rsidRPr="00504829">
              <w:rPr>
                <w:rFonts w:ascii="Calibri" w:eastAsia="Times New Roman" w:hAnsi="Calibri" w:cs="Calibri"/>
                <w:color w:val="000000"/>
                <w:lang w:eastAsia="sv-SE"/>
                <w14:ligatures w14:val="none"/>
              </w:rPr>
              <w:t>Ja</w:t>
            </w:r>
          </w:p>
        </w:tc>
      </w:tr>
      <w:tr w:rsidR="007732AD" w:rsidRPr="00504829" w14:paraId="4AA4C005" w14:textId="77777777">
        <w:trPr>
          <w:trHeight w:val="202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3649EBEC" w14:textId="77777777" w:rsidR="007732AD" w:rsidRPr="00504829" w:rsidRDefault="007732AD">
            <w:pPr>
              <w:spacing w:after="0" w:line="240" w:lineRule="auto"/>
              <w:rPr>
                <w:rFonts w:ascii="Calibri" w:eastAsia="Times New Roman" w:hAnsi="Calibri" w:cs="Calibri"/>
                <w:b/>
                <w:bCs/>
                <w:color w:val="202124"/>
                <w:sz w:val="20"/>
                <w:szCs w:val="20"/>
                <w:lang w:eastAsia="sv-SE"/>
                <w14:ligatures w14:val="none"/>
              </w:rPr>
            </w:pPr>
            <w:r w:rsidRPr="00504829">
              <w:rPr>
                <w:rFonts w:ascii="Calibri" w:eastAsia="Times New Roman" w:hAnsi="Calibri" w:cs="Calibri"/>
                <w:b/>
                <w:bCs/>
                <w:color w:val="202124"/>
                <w:sz w:val="20"/>
                <w:szCs w:val="20"/>
                <w:lang w:eastAsia="sv-SE"/>
                <w14:ligatures w14:val="none"/>
              </w:rPr>
              <w:t>7 a. Vilka av dessa funktions-nedsättningar tas i beaktande vid nybyggnationer i kommunen?</w:t>
            </w:r>
            <w:r w:rsidRPr="00504829">
              <w:rPr>
                <w:rFonts w:ascii="Calibri" w:eastAsia="Times New Roman" w:hAnsi="Calibri" w:cs="Calibri"/>
                <w:b/>
                <w:bCs/>
                <w:color w:val="202124"/>
                <w:sz w:val="20"/>
                <w:szCs w:val="20"/>
                <w:lang w:eastAsia="sv-SE"/>
                <w14:ligatures w14:val="none"/>
              </w:rPr>
              <w:br/>
            </w:r>
            <w:r w:rsidRPr="00504829">
              <w:rPr>
                <w:rFonts w:ascii="Calibri" w:eastAsia="Times New Roman" w:hAnsi="Calibri" w:cs="Calibri"/>
                <w:color w:val="202124"/>
                <w:sz w:val="20"/>
                <w:szCs w:val="20"/>
                <w:lang w:eastAsia="sv-SE"/>
                <w14:ligatures w14:val="none"/>
              </w:rPr>
              <w:t>Nedsatt rörelseförmåga, syn- o. hörselnedsättning, kognitiv funktionsnedsättning,</w:t>
            </w:r>
          </w:p>
        </w:tc>
        <w:tc>
          <w:tcPr>
            <w:tcW w:w="1520" w:type="dxa"/>
            <w:tcBorders>
              <w:top w:val="nil"/>
              <w:left w:val="nil"/>
              <w:bottom w:val="single" w:sz="4" w:space="0" w:color="auto"/>
              <w:right w:val="single" w:sz="4" w:space="0" w:color="auto"/>
            </w:tcBorders>
            <w:shd w:val="clear" w:color="auto" w:fill="auto"/>
            <w:vAlign w:val="center"/>
            <w:hideMark/>
          </w:tcPr>
          <w:p w14:paraId="4CEC7E99" w14:textId="77777777" w:rsidR="007732AD" w:rsidRPr="00504829" w:rsidRDefault="007732AD">
            <w:pPr>
              <w:spacing w:after="0" w:line="240" w:lineRule="auto"/>
              <w:jc w:val="center"/>
              <w:rPr>
                <w:rFonts w:ascii="Calibri" w:eastAsia="Times New Roman" w:hAnsi="Calibri" w:cs="Calibri"/>
                <w:color w:val="000000"/>
                <w:sz w:val="20"/>
                <w:szCs w:val="20"/>
                <w:lang w:eastAsia="sv-SE"/>
                <w14:ligatures w14:val="none"/>
              </w:rPr>
            </w:pPr>
            <w:r w:rsidRPr="00504829">
              <w:rPr>
                <w:rFonts w:ascii="Calibri" w:eastAsia="Times New Roman" w:hAnsi="Calibri" w:cs="Calibri"/>
                <w:color w:val="000000"/>
                <w:sz w:val="20"/>
                <w:szCs w:val="20"/>
                <w:lang w:eastAsia="sv-SE"/>
                <w14:ligatures w14:val="none"/>
              </w:rPr>
              <w:t> </w:t>
            </w:r>
          </w:p>
        </w:tc>
        <w:tc>
          <w:tcPr>
            <w:tcW w:w="3160" w:type="dxa"/>
            <w:tcBorders>
              <w:top w:val="nil"/>
              <w:left w:val="nil"/>
              <w:bottom w:val="single" w:sz="4" w:space="0" w:color="auto"/>
              <w:right w:val="single" w:sz="4" w:space="0" w:color="auto"/>
            </w:tcBorders>
            <w:shd w:val="clear" w:color="auto" w:fill="auto"/>
            <w:vAlign w:val="center"/>
            <w:hideMark/>
          </w:tcPr>
          <w:p w14:paraId="27C19777" w14:textId="77777777" w:rsidR="007732AD" w:rsidRPr="00504829" w:rsidRDefault="007732AD">
            <w:pPr>
              <w:spacing w:after="0" w:line="240" w:lineRule="auto"/>
              <w:rPr>
                <w:rFonts w:ascii="Calibri" w:eastAsia="Times New Roman" w:hAnsi="Calibri" w:cs="Calibri"/>
                <w:b/>
                <w:bCs/>
                <w:color w:val="000000"/>
                <w:sz w:val="20"/>
                <w:szCs w:val="20"/>
                <w:lang w:eastAsia="sv-SE"/>
                <w14:ligatures w14:val="none"/>
              </w:rPr>
            </w:pPr>
            <w:r w:rsidRPr="00504829">
              <w:rPr>
                <w:rFonts w:ascii="Calibri" w:eastAsia="Times New Roman" w:hAnsi="Calibri" w:cs="Calibri"/>
                <w:b/>
                <w:bCs/>
                <w:color w:val="000000"/>
                <w:sz w:val="20"/>
                <w:szCs w:val="20"/>
                <w:lang w:eastAsia="sv-SE"/>
                <w14:ligatures w14:val="none"/>
              </w:rPr>
              <w:t>9 a. Vid vilken typ av allmänna platser har tillgängligheten beaktats under de senaste 2 åren?</w:t>
            </w:r>
            <w:r w:rsidRPr="00504829">
              <w:rPr>
                <w:rFonts w:ascii="Calibri" w:eastAsia="Times New Roman" w:hAnsi="Calibri" w:cs="Calibri"/>
                <w:b/>
                <w:bCs/>
                <w:color w:val="000000"/>
                <w:sz w:val="20"/>
                <w:szCs w:val="20"/>
                <w:lang w:eastAsia="sv-SE"/>
                <w14:ligatures w14:val="none"/>
              </w:rPr>
              <w:br/>
            </w:r>
            <w:r w:rsidRPr="00504829">
              <w:rPr>
                <w:rFonts w:ascii="Calibri" w:eastAsia="Times New Roman" w:hAnsi="Calibri" w:cs="Calibri"/>
                <w:color w:val="000000"/>
                <w:sz w:val="20"/>
                <w:szCs w:val="20"/>
                <w:lang w:eastAsia="sv-SE"/>
                <w14:ligatures w14:val="none"/>
              </w:rPr>
              <w:t>Övrigt: (Ökad tillgänglighet vid badstränder finns nämnda i kommunens budget för 2023)</w:t>
            </w:r>
          </w:p>
        </w:tc>
        <w:tc>
          <w:tcPr>
            <w:tcW w:w="1520" w:type="dxa"/>
            <w:tcBorders>
              <w:top w:val="nil"/>
              <w:left w:val="nil"/>
              <w:bottom w:val="single" w:sz="4" w:space="0" w:color="auto"/>
              <w:right w:val="single" w:sz="4" w:space="0" w:color="auto"/>
            </w:tcBorders>
            <w:shd w:val="clear" w:color="auto" w:fill="auto"/>
            <w:noWrap/>
            <w:vAlign w:val="center"/>
            <w:hideMark/>
          </w:tcPr>
          <w:p w14:paraId="48DC6894" w14:textId="77777777" w:rsidR="007732AD" w:rsidRPr="00504829" w:rsidRDefault="007732AD">
            <w:pPr>
              <w:spacing w:after="0" w:line="240" w:lineRule="auto"/>
              <w:jc w:val="center"/>
              <w:rPr>
                <w:rFonts w:ascii="Calibri" w:eastAsia="Times New Roman" w:hAnsi="Calibri" w:cs="Calibri"/>
                <w:color w:val="000000"/>
                <w:sz w:val="20"/>
                <w:szCs w:val="20"/>
                <w:lang w:eastAsia="sv-SE"/>
                <w14:ligatures w14:val="none"/>
              </w:rPr>
            </w:pPr>
            <w:r w:rsidRPr="00504829">
              <w:rPr>
                <w:rFonts w:ascii="Calibri" w:eastAsia="Times New Roman" w:hAnsi="Calibri" w:cs="Calibri"/>
                <w:color w:val="000000"/>
                <w:sz w:val="20"/>
                <w:szCs w:val="20"/>
                <w:lang w:eastAsia="sv-SE"/>
                <w14:ligatures w14:val="none"/>
              </w:rPr>
              <w:t> </w:t>
            </w:r>
          </w:p>
        </w:tc>
      </w:tr>
    </w:tbl>
    <w:p w14:paraId="2D6759E2" w14:textId="77777777" w:rsidR="007732AD" w:rsidRDefault="007732AD" w:rsidP="007732AD">
      <w:pPr>
        <w:rPr>
          <w:b/>
          <w:bCs/>
          <w:sz w:val="28"/>
          <w:szCs w:val="28"/>
        </w:rPr>
      </w:pPr>
      <w:r>
        <w:rPr>
          <w:b/>
          <w:bCs/>
          <w:sz w:val="28"/>
          <w:szCs w:val="28"/>
        </w:rPr>
        <w:lastRenderedPageBreak/>
        <w:t>Brändö kommun</w:t>
      </w:r>
    </w:p>
    <w:tbl>
      <w:tblPr>
        <w:tblW w:w="9360" w:type="dxa"/>
        <w:tblCellMar>
          <w:left w:w="70" w:type="dxa"/>
          <w:right w:w="70" w:type="dxa"/>
        </w:tblCellMar>
        <w:tblLook w:val="04A0" w:firstRow="1" w:lastRow="0" w:firstColumn="1" w:lastColumn="0" w:noHBand="0" w:noVBand="1"/>
      </w:tblPr>
      <w:tblGrid>
        <w:gridCol w:w="3160"/>
        <w:gridCol w:w="1520"/>
        <w:gridCol w:w="3160"/>
        <w:gridCol w:w="1520"/>
      </w:tblGrid>
      <w:tr w:rsidR="007732AD" w:rsidRPr="00850E24" w14:paraId="3D441E41" w14:textId="77777777">
        <w:trPr>
          <w:trHeight w:val="14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FF350" w14:textId="77777777" w:rsidR="007732AD" w:rsidRPr="00850E24" w:rsidRDefault="007732AD">
            <w:pPr>
              <w:spacing w:after="0" w:line="240" w:lineRule="auto"/>
              <w:rPr>
                <w:rFonts w:ascii="Calibri" w:eastAsia="Times New Roman" w:hAnsi="Calibri" w:cs="Calibri"/>
                <w:b/>
                <w:bCs/>
                <w:color w:val="000000"/>
                <w:sz w:val="20"/>
                <w:szCs w:val="20"/>
                <w:lang w:eastAsia="sv-SE"/>
                <w14:ligatures w14:val="none"/>
              </w:rPr>
            </w:pPr>
            <w:r w:rsidRPr="00850E24">
              <w:rPr>
                <w:rFonts w:ascii="Calibri" w:eastAsia="Times New Roman" w:hAnsi="Calibri" w:cs="Calibri"/>
                <w:b/>
                <w:bCs/>
                <w:color w:val="000000"/>
                <w:sz w:val="20"/>
                <w:szCs w:val="20"/>
                <w:lang w:eastAsia="sv-SE"/>
                <w14:ligatures w14:val="none"/>
              </w:rPr>
              <w:t>Vilken tjänstebefattning har ifyllaren av enkäten?</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0563774" w14:textId="77777777" w:rsidR="007732AD" w:rsidRPr="00850E24" w:rsidRDefault="007732AD">
            <w:pPr>
              <w:spacing w:after="0" w:line="240" w:lineRule="auto"/>
              <w:jc w:val="center"/>
              <w:rPr>
                <w:rFonts w:ascii="Calibri" w:eastAsia="Times New Roman" w:hAnsi="Calibri" w:cs="Calibri"/>
                <w:color w:val="000000"/>
                <w:sz w:val="20"/>
                <w:szCs w:val="20"/>
                <w:lang w:eastAsia="sv-SE"/>
                <w14:ligatures w14:val="none"/>
              </w:rPr>
            </w:pPr>
            <w:r w:rsidRPr="00850E24">
              <w:rPr>
                <w:rFonts w:ascii="Calibri" w:eastAsia="Times New Roman" w:hAnsi="Calibri" w:cs="Calibri"/>
                <w:color w:val="000000"/>
                <w:sz w:val="20"/>
                <w:szCs w:val="20"/>
                <w:lang w:eastAsia="sv-SE"/>
                <w14:ligatures w14:val="none"/>
              </w:rPr>
              <w:t xml:space="preserve"> Kommun-direktör</w:t>
            </w:r>
          </w:p>
        </w:tc>
        <w:tc>
          <w:tcPr>
            <w:tcW w:w="3160" w:type="dxa"/>
            <w:tcBorders>
              <w:top w:val="single" w:sz="4" w:space="0" w:color="auto"/>
              <w:left w:val="nil"/>
              <w:bottom w:val="nil"/>
              <w:right w:val="single" w:sz="4" w:space="0" w:color="auto"/>
            </w:tcBorders>
            <w:shd w:val="clear" w:color="auto" w:fill="auto"/>
            <w:vAlign w:val="center"/>
            <w:hideMark/>
          </w:tcPr>
          <w:p w14:paraId="469A2C7D" w14:textId="77777777" w:rsidR="007732AD" w:rsidRPr="00850E24" w:rsidRDefault="007732AD">
            <w:pPr>
              <w:spacing w:after="0" w:line="240" w:lineRule="auto"/>
              <w:rPr>
                <w:rFonts w:ascii="Calibri" w:eastAsia="Times New Roman" w:hAnsi="Calibri" w:cs="Calibri"/>
                <w:b/>
                <w:bCs/>
                <w:color w:val="000000"/>
                <w:sz w:val="20"/>
                <w:szCs w:val="20"/>
                <w:lang w:eastAsia="sv-SE"/>
                <w14:ligatures w14:val="none"/>
              </w:rPr>
            </w:pPr>
            <w:r w:rsidRPr="00850E24">
              <w:rPr>
                <w:rFonts w:ascii="Calibri" w:eastAsia="Times New Roman" w:hAnsi="Calibri" w:cs="Calibri"/>
                <w:b/>
                <w:bCs/>
                <w:color w:val="000000"/>
                <w:sz w:val="20"/>
                <w:szCs w:val="20"/>
                <w:lang w:eastAsia="sv-SE"/>
                <w14:ligatures w14:val="none"/>
              </w:rPr>
              <w:t>8. I vilken utsträckning säkerställer ni att tillgängligheten förbättras i befintliga lokaler där kommunal verksamhet bedrivs?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3A99EF7" w14:textId="77777777" w:rsidR="007732AD" w:rsidRPr="00850E24" w:rsidRDefault="007732AD">
            <w:pPr>
              <w:spacing w:after="0" w:line="240" w:lineRule="auto"/>
              <w:jc w:val="center"/>
              <w:rPr>
                <w:rFonts w:ascii="Calibri" w:eastAsia="Times New Roman" w:hAnsi="Calibri" w:cs="Calibri"/>
                <w:color w:val="000000"/>
                <w:sz w:val="20"/>
                <w:szCs w:val="20"/>
                <w:lang w:eastAsia="sv-SE"/>
                <w14:ligatures w14:val="none"/>
              </w:rPr>
            </w:pPr>
            <w:r w:rsidRPr="00850E24">
              <w:rPr>
                <w:rFonts w:ascii="Calibri" w:eastAsia="Times New Roman" w:hAnsi="Calibri" w:cs="Calibri"/>
                <w:color w:val="000000"/>
                <w:sz w:val="20"/>
                <w:szCs w:val="20"/>
                <w:lang w:eastAsia="sv-SE"/>
                <w14:ligatures w14:val="none"/>
              </w:rPr>
              <w:t>I viss utsträckning</w:t>
            </w:r>
          </w:p>
        </w:tc>
      </w:tr>
      <w:tr w:rsidR="007732AD" w:rsidRPr="00850E24" w14:paraId="4DC1FDCD"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9498A1D" w14:textId="77777777" w:rsidR="007732AD" w:rsidRPr="00850E24" w:rsidRDefault="007732AD">
            <w:pPr>
              <w:spacing w:after="0" w:line="240" w:lineRule="auto"/>
              <w:rPr>
                <w:rFonts w:ascii="Calibri" w:eastAsia="Times New Roman" w:hAnsi="Calibri" w:cs="Calibri"/>
                <w:b/>
                <w:bCs/>
                <w:color w:val="202124"/>
                <w:sz w:val="20"/>
                <w:szCs w:val="20"/>
                <w:lang w:eastAsia="sv-SE"/>
                <w14:ligatures w14:val="none"/>
              </w:rPr>
            </w:pPr>
            <w:r w:rsidRPr="00850E24">
              <w:rPr>
                <w:rFonts w:ascii="Calibri" w:eastAsia="Times New Roman" w:hAnsi="Calibri" w:cs="Calibri"/>
                <w:b/>
                <w:bCs/>
                <w:color w:val="202124"/>
                <w:sz w:val="20"/>
                <w:szCs w:val="20"/>
                <w:lang w:eastAsia="sv-SE"/>
                <w14:ligatures w14:val="none"/>
              </w:rPr>
              <w:t>1. Finns det kännedom om FN:s konvention om de mänskliga rättigheterna bland tjänstemän inom kommunen?</w:t>
            </w:r>
          </w:p>
        </w:tc>
        <w:tc>
          <w:tcPr>
            <w:tcW w:w="1520" w:type="dxa"/>
            <w:tcBorders>
              <w:top w:val="nil"/>
              <w:left w:val="nil"/>
              <w:bottom w:val="single" w:sz="4" w:space="0" w:color="auto"/>
              <w:right w:val="single" w:sz="4" w:space="0" w:color="auto"/>
            </w:tcBorders>
            <w:shd w:val="clear" w:color="auto" w:fill="auto"/>
            <w:vAlign w:val="center"/>
            <w:hideMark/>
          </w:tcPr>
          <w:p w14:paraId="154466F6" w14:textId="77777777" w:rsidR="007732AD" w:rsidRPr="00850E24" w:rsidRDefault="007732AD">
            <w:pPr>
              <w:spacing w:after="0" w:line="240" w:lineRule="auto"/>
              <w:jc w:val="center"/>
              <w:rPr>
                <w:rFonts w:ascii="Calibri" w:eastAsia="Times New Roman" w:hAnsi="Calibri" w:cs="Calibri"/>
                <w:color w:val="000000"/>
                <w:sz w:val="20"/>
                <w:szCs w:val="20"/>
                <w:lang w:eastAsia="sv-SE"/>
                <w14:ligatures w14:val="none"/>
              </w:rPr>
            </w:pPr>
            <w:r w:rsidRPr="00850E24">
              <w:rPr>
                <w:rFonts w:ascii="Calibri" w:eastAsia="Times New Roman" w:hAnsi="Calibri" w:cs="Calibri"/>
                <w:color w:val="000000"/>
                <w:sz w:val="20"/>
                <w:szCs w:val="20"/>
                <w:lang w:eastAsia="sv-SE"/>
                <w14:ligatures w14:val="none"/>
              </w:rPr>
              <w:t>Ja, bland vissa</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7C2E988C" w14:textId="77777777" w:rsidR="007732AD" w:rsidRPr="00850E24" w:rsidRDefault="007732AD">
            <w:pPr>
              <w:spacing w:after="0" w:line="240" w:lineRule="auto"/>
              <w:rPr>
                <w:rFonts w:ascii="Calibri" w:eastAsia="Times New Roman" w:hAnsi="Calibri" w:cs="Calibri"/>
                <w:b/>
                <w:bCs/>
                <w:color w:val="202124"/>
                <w:sz w:val="20"/>
                <w:szCs w:val="20"/>
                <w:lang w:eastAsia="sv-SE"/>
                <w14:ligatures w14:val="none"/>
              </w:rPr>
            </w:pPr>
            <w:r w:rsidRPr="00850E24">
              <w:rPr>
                <w:rFonts w:ascii="Calibri" w:eastAsia="Times New Roman" w:hAnsi="Calibri" w:cs="Calibri"/>
                <w:b/>
                <w:bCs/>
                <w:color w:val="202124"/>
                <w:sz w:val="20"/>
                <w:szCs w:val="20"/>
                <w:lang w:eastAsia="sv-SE"/>
                <w14:ligatures w14:val="none"/>
              </w:rPr>
              <w:t>8 a. Vilka av dessa funktionsnedsättningar tas i beaktande när tillgängligheten förbättras i befintliga lokaler?</w:t>
            </w:r>
          </w:p>
        </w:tc>
        <w:tc>
          <w:tcPr>
            <w:tcW w:w="1520" w:type="dxa"/>
            <w:tcBorders>
              <w:top w:val="nil"/>
              <w:left w:val="nil"/>
              <w:bottom w:val="single" w:sz="4" w:space="0" w:color="auto"/>
              <w:right w:val="single" w:sz="4" w:space="0" w:color="auto"/>
            </w:tcBorders>
            <w:shd w:val="clear" w:color="auto" w:fill="auto"/>
            <w:vAlign w:val="center"/>
            <w:hideMark/>
          </w:tcPr>
          <w:p w14:paraId="229F2102" w14:textId="77777777" w:rsidR="007732AD" w:rsidRPr="00850E24" w:rsidRDefault="007732AD">
            <w:pPr>
              <w:spacing w:after="0" w:line="240" w:lineRule="auto"/>
              <w:jc w:val="center"/>
              <w:rPr>
                <w:rFonts w:ascii="Calibri" w:eastAsia="Times New Roman" w:hAnsi="Calibri" w:cs="Calibri"/>
                <w:color w:val="000000"/>
                <w:sz w:val="20"/>
                <w:szCs w:val="20"/>
                <w:lang w:eastAsia="sv-SE"/>
                <w14:ligatures w14:val="none"/>
              </w:rPr>
            </w:pPr>
            <w:r w:rsidRPr="00850E24">
              <w:rPr>
                <w:rFonts w:ascii="Calibri" w:eastAsia="Times New Roman" w:hAnsi="Calibri" w:cs="Calibri"/>
                <w:color w:val="000000"/>
                <w:sz w:val="20"/>
                <w:szCs w:val="20"/>
                <w:lang w:eastAsia="sv-SE"/>
                <w14:ligatures w14:val="none"/>
              </w:rPr>
              <w:t>Nedsatt rörelseförmåga</w:t>
            </w:r>
          </w:p>
        </w:tc>
      </w:tr>
      <w:tr w:rsidR="007732AD" w:rsidRPr="00850E24" w14:paraId="606FA565"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26328488" w14:textId="77777777" w:rsidR="007732AD" w:rsidRPr="00850E24" w:rsidRDefault="007732AD">
            <w:pPr>
              <w:spacing w:after="0" w:line="240" w:lineRule="auto"/>
              <w:rPr>
                <w:rFonts w:ascii="Calibri" w:eastAsia="Times New Roman" w:hAnsi="Calibri" w:cs="Calibri"/>
                <w:b/>
                <w:bCs/>
                <w:color w:val="202124"/>
                <w:sz w:val="20"/>
                <w:szCs w:val="20"/>
                <w:lang w:eastAsia="sv-SE"/>
                <w14:ligatures w14:val="none"/>
              </w:rPr>
            </w:pPr>
            <w:r w:rsidRPr="00850E24">
              <w:rPr>
                <w:rFonts w:ascii="Calibri" w:eastAsia="Times New Roman" w:hAnsi="Calibri" w:cs="Calibri"/>
                <w:b/>
                <w:bCs/>
                <w:color w:val="202124"/>
                <w:sz w:val="20"/>
                <w:szCs w:val="20"/>
                <w:lang w:eastAsia="sv-SE"/>
                <w14:ligatures w14:val="none"/>
              </w:rPr>
              <w:t>2. Finns det någon eller några tjänstemän i kommunen som har ett övergripande ansvar för arbetet med funktionshinderfrågor?</w:t>
            </w:r>
          </w:p>
        </w:tc>
        <w:tc>
          <w:tcPr>
            <w:tcW w:w="1520" w:type="dxa"/>
            <w:tcBorders>
              <w:top w:val="nil"/>
              <w:left w:val="nil"/>
              <w:bottom w:val="single" w:sz="4" w:space="0" w:color="auto"/>
              <w:right w:val="single" w:sz="4" w:space="0" w:color="auto"/>
            </w:tcBorders>
            <w:shd w:val="clear" w:color="auto" w:fill="auto"/>
            <w:vAlign w:val="center"/>
            <w:hideMark/>
          </w:tcPr>
          <w:p w14:paraId="7B130DD3" w14:textId="77777777" w:rsidR="007732AD" w:rsidRPr="00850E24" w:rsidRDefault="007732AD">
            <w:pPr>
              <w:spacing w:after="0" w:line="240" w:lineRule="auto"/>
              <w:jc w:val="center"/>
              <w:rPr>
                <w:rFonts w:ascii="Calibri" w:eastAsia="Times New Roman" w:hAnsi="Calibri" w:cs="Calibri"/>
                <w:color w:val="000000"/>
                <w:sz w:val="20"/>
                <w:szCs w:val="20"/>
                <w:lang w:eastAsia="sv-SE"/>
                <w14:ligatures w14:val="none"/>
              </w:rPr>
            </w:pPr>
            <w:r w:rsidRPr="00850E24">
              <w:rPr>
                <w:rFonts w:ascii="Calibri" w:eastAsia="Times New Roman" w:hAnsi="Calibri" w:cs="Calibri"/>
                <w:color w:val="000000"/>
                <w:sz w:val="20"/>
                <w:szCs w:val="20"/>
                <w:lang w:eastAsia="sv-SE"/>
                <w14:ligatures w14:val="none"/>
              </w:rPr>
              <w:t>Nej</w:t>
            </w:r>
          </w:p>
        </w:tc>
        <w:tc>
          <w:tcPr>
            <w:tcW w:w="3160" w:type="dxa"/>
            <w:tcBorders>
              <w:top w:val="nil"/>
              <w:left w:val="nil"/>
              <w:bottom w:val="single" w:sz="4" w:space="0" w:color="auto"/>
              <w:right w:val="single" w:sz="4" w:space="0" w:color="auto"/>
            </w:tcBorders>
            <w:shd w:val="clear" w:color="auto" w:fill="auto"/>
            <w:vAlign w:val="center"/>
            <w:hideMark/>
          </w:tcPr>
          <w:p w14:paraId="25064F3D" w14:textId="77777777" w:rsidR="007732AD" w:rsidRPr="00850E24" w:rsidRDefault="007732AD">
            <w:pPr>
              <w:spacing w:after="0" w:line="240" w:lineRule="auto"/>
              <w:rPr>
                <w:rFonts w:ascii="Calibri" w:eastAsia="Times New Roman" w:hAnsi="Calibri" w:cs="Calibri"/>
                <w:b/>
                <w:bCs/>
                <w:color w:val="000000"/>
                <w:sz w:val="20"/>
                <w:szCs w:val="20"/>
                <w:lang w:eastAsia="sv-SE"/>
                <w14:ligatures w14:val="none"/>
              </w:rPr>
            </w:pPr>
            <w:r w:rsidRPr="00850E24">
              <w:rPr>
                <w:rFonts w:ascii="Calibri" w:eastAsia="Times New Roman" w:hAnsi="Calibri" w:cs="Calibri"/>
                <w:b/>
                <w:bCs/>
                <w:color w:val="000000"/>
                <w:sz w:val="20"/>
                <w:szCs w:val="20"/>
                <w:lang w:eastAsia="sv-SE"/>
                <w14:ligatures w14:val="none"/>
              </w:rPr>
              <w:t>9. I vilken utsträckning säkerställer ni att tillgänglighetsaspekter finns med när ni utvecklar allmänna platser i kommunen?</w:t>
            </w:r>
          </w:p>
        </w:tc>
        <w:tc>
          <w:tcPr>
            <w:tcW w:w="1520" w:type="dxa"/>
            <w:tcBorders>
              <w:top w:val="nil"/>
              <w:left w:val="nil"/>
              <w:bottom w:val="single" w:sz="4" w:space="0" w:color="auto"/>
              <w:right w:val="single" w:sz="4" w:space="0" w:color="auto"/>
            </w:tcBorders>
            <w:shd w:val="clear" w:color="auto" w:fill="auto"/>
            <w:vAlign w:val="center"/>
            <w:hideMark/>
          </w:tcPr>
          <w:p w14:paraId="7E1AAD19" w14:textId="77777777" w:rsidR="007732AD" w:rsidRPr="00850E24" w:rsidRDefault="007732AD">
            <w:pPr>
              <w:spacing w:after="0" w:line="240" w:lineRule="auto"/>
              <w:jc w:val="center"/>
              <w:rPr>
                <w:rFonts w:ascii="Calibri" w:eastAsia="Times New Roman" w:hAnsi="Calibri" w:cs="Calibri"/>
                <w:color w:val="000000"/>
                <w:sz w:val="20"/>
                <w:szCs w:val="20"/>
                <w:lang w:eastAsia="sv-SE"/>
                <w14:ligatures w14:val="none"/>
              </w:rPr>
            </w:pPr>
            <w:r w:rsidRPr="00850E24">
              <w:rPr>
                <w:rFonts w:ascii="Calibri" w:eastAsia="Times New Roman" w:hAnsi="Calibri" w:cs="Calibri"/>
                <w:color w:val="000000"/>
                <w:sz w:val="20"/>
                <w:szCs w:val="20"/>
                <w:lang w:eastAsia="sv-SE"/>
                <w14:ligatures w14:val="none"/>
              </w:rPr>
              <w:t>I viss utsträckning</w:t>
            </w:r>
          </w:p>
        </w:tc>
      </w:tr>
      <w:tr w:rsidR="007732AD" w:rsidRPr="00850E24" w14:paraId="2E48F7F4"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362903B6" w14:textId="77777777" w:rsidR="007732AD" w:rsidRPr="00850E24" w:rsidRDefault="007732AD">
            <w:pPr>
              <w:spacing w:after="0" w:line="240" w:lineRule="auto"/>
              <w:rPr>
                <w:rFonts w:ascii="Calibri" w:eastAsia="Times New Roman" w:hAnsi="Calibri" w:cs="Calibri"/>
                <w:b/>
                <w:bCs/>
                <w:color w:val="202124"/>
                <w:sz w:val="20"/>
                <w:szCs w:val="20"/>
                <w:lang w:eastAsia="sv-SE"/>
                <w14:ligatures w14:val="none"/>
              </w:rPr>
            </w:pPr>
            <w:r w:rsidRPr="00850E24">
              <w:rPr>
                <w:rFonts w:ascii="Calibri" w:eastAsia="Times New Roman" w:hAnsi="Calibri" w:cs="Calibri"/>
                <w:b/>
                <w:bCs/>
                <w:color w:val="202124"/>
                <w:sz w:val="20"/>
                <w:szCs w:val="20"/>
                <w:lang w:eastAsia="sv-SE"/>
                <w14:ligatures w14:val="none"/>
              </w:rPr>
              <w:t>3. I vilken uträckning arbetar ni med att föra dialog med och inhämta kunskap från personer med funktionsnedsättning?</w:t>
            </w:r>
          </w:p>
        </w:tc>
        <w:tc>
          <w:tcPr>
            <w:tcW w:w="1520" w:type="dxa"/>
            <w:tcBorders>
              <w:top w:val="nil"/>
              <w:left w:val="nil"/>
              <w:bottom w:val="single" w:sz="4" w:space="0" w:color="auto"/>
              <w:right w:val="single" w:sz="4" w:space="0" w:color="auto"/>
            </w:tcBorders>
            <w:shd w:val="clear" w:color="auto" w:fill="auto"/>
            <w:vAlign w:val="center"/>
            <w:hideMark/>
          </w:tcPr>
          <w:p w14:paraId="5E8025CC" w14:textId="77777777" w:rsidR="007732AD" w:rsidRPr="00850E24" w:rsidRDefault="007732AD">
            <w:pPr>
              <w:spacing w:after="0" w:line="240" w:lineRule="auto"/>
              <w:jc w:val="center"/>
              <w:rPr>
                <w:rFonts w:ascii="Calibri" w:eastAsia="Times New Roman" w:hAnsi="Calibri" w:cs="Calibri"/>
                <w:color w:val="000000"/>
                <w:sz w:val="20"/>
                <w:szCs w:val="20"/>
                <w:lang w:eastAsia="sv-SE"/>
                <w14:ligatures w14:val="none"/>
              </w:rPr>
            </w:pPr>
            <w:r w:rsidRPr="00850E24">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7536E44A" w14:textId="77777777" w:rsidR="007732AD" w:rsidRPr="00850E24" w:rsidRDefault="007732AD">
            <w:pPr>
              <w:spacing w:after="0" w:line="240" w:lineRule="auto"/>
              <w:rPr>
                <w:rFonts w:ascii="Calibri" w:eastAsia="Times New Roman" w:hAnsi="Calibri" w:cs="Calibri"/>
                <w:b/>
                <w:bCs/>
                <w:color w:val="000000"/>
                <w:sz w:val="20"/>
                <w:szCs w:val="20"/>
                <w:lang w:eastAsia="sv-SE"/>
                <w14:ligatures w14:val="none"/>
              </w:rPr>
            </w:pPr>
            <w:r w:rsidRPr="00850E24">
              <w:rPr>
                <w:rFonts w:ascii="Calibri" w:eastAsia="Times New Roman" w:hAnsi="Calibri" w:cs="Calibri"/>
                <w:b/>
                <w:bCs/>
                <w:color w:val="000000"/>
                <w:sz w:val="20"/>
                <w:szCs w:val="20"/>
                <w:lang w:eastAsia="sv-SE"/>
                <w14:ligatures w14:val="none"/>
              </w:rPr>
              <w:t>10. Tas tillgänglighet i beaktande vid underhåll av allmänna platser i kommunen?</w:t>
            </w:r>
          </w:p>
        </w:tc>
        <w:tc>
          <w:tcPr>
            <w:tcW w:w="1520" w:type="dxa"/>
            <w:tcBorders>
              <w:top w:val="nil"/>
              <w:left w:val="nil"/>
              <w:bottom w:val="single" w:sz="4" w:space="0" w:color="auto"/>
              <w:right w:val="single" w:sz="4" w:space="0" w:color="auto"/>
            </w:tcBorders>
            <w:shd w:val="clear" w:color="auto" w:fill="auto"/>
            <w:noWrap/>
            <w:vAlign w:val="center"/>
            <w:hideMark/>
          </w:tcPr>
          <w:p w14:paraId="55E0DB46" w14:textId="77777777" w:rsidR="007732AD" w:rsidRPr="00850E24" w:rsidRDefault="007732AD">
            <w:pPr>
              <w:spacing w:after="0" w:line="240" w:lineRule="auto"/>
              <w:jc w:val="center"/>
              <w:rPr>
                <w:rFonts w:ascii="Calibri" w:eastAsia="Times New Roman" w:hAnsi="Calibri" w:cs="Calibri"/>
                <w:color w:val="000000"/>
                <w:lang w:eastAsia="sv-SE"/>
                <w14:ligatures w14:val="none"/>
              </w:rPr>
            </w:pPr>
            <w:r w:rsidRPr="00850E24">
              <w:rPr>
                <w:rFonts w:ascii="Calibri" w:eastAsia="Times New Roman" w:hAnsi="Calibri" w:cs="Calibri"/>
                <w:color w:val="000000"/>
                <w:lang w:eastAsia="sv-SE"/>
                <w14:ligatures w14:val="none"/>
              </w:rPr>
              <w:t>Ja</w:t>
            </w:r>
          </w:p>
        </w:tc>
      </w:tr>
      <w:tr w:rsidR="007732AD" w:rsidRPr="00850E24" w14:paraId="061F7CCF"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405D1838" w14:textId="77777777" w:rsidR="007732AD" w:rsidRPr="00850E24" w:rsidRDefault="007732AD">
            <w:pPr>
              <w:spacing w:after="0" w:line="240" w:lineRule="auto"/>
              <w:rPr>
                <w:rFonts w:ascii="Calibri" w:eastAsia="Times New Roman" w:hAnsi="Calibri" w:cs="Calibri"/>
                <w:b/>
                <w:bCs/>
                <w:color w:val="202124"/>
                <w:sz w:val="20"/>
                <w:szCs w:val="20"/>
                <w:lang w:eastAsia="sv-SE"/>
                <w14:ligatures w14:val="none"/>
              </w:rPr>
            </w:pPr>
            <w:r w:rsidRPr="00850E24">
              <w:rPr>
                <w:rFonts w:ascii="Calibri" w:eastAsia="Times New Roman" w:hAnsi="Calibri" w:cs="Calibri"/>
                <w:b/>
                <w:bCs/>
                <w:color w:val="202124"/>
                <w:sz w:val="20"/>
                <w:szCs w:val="20"/>
                <w:lang w:eastAsia="sv-SE"/>
                <w14:ligatures w14:val="none"/>
              </w:rPr>
              <w:t>4. Hur viktigt anser ni det vara inom er kommun att arbeta med ökad tillgänglighet?</w:t>
            </w:r>
          </w:p>
        </w:tc>
        <w:tc>
          <w:tcPr>
            <w:tcW w:w="1520" w:type="dxa"/>
            <w:tcBorders>
              <w:top w:val="nil"/>
              <w:left w:val="nil"/>
              <w:bottom w:val="single" w:sz="4" w:space="0" w:color="auto"/>
              <w:right w:val="single" w:sz="4" w:space="0" w:color="auto"/>
            </w:tcBorders>
            <w:shd w:val="clear" w:color="auto" w:fill="auto"/>
            <w:vAlign w:val="center"/>
            <w:hideMark/>
          </w:tcPr>
          <w:p w14:paraId="4E76E83F" w14:textId="77777777" w:rsidR="007732AD" w:rsidRPr="00850E24" w:rsidRDefault="007732AD">
            <w:pPr>
              <w:spacing w:after="0" w:line="240" w:lineRule="auto"/>
              <w:jc w:val="center"/>
              <w:rPr>
                <w:rFonts w:ascii="Calibri" w:eastAsia="Times New Roman" w:hAnsi="Calibri" w:cs="Calibri"/>
                <w:color w:val="000000"/>
                <w:sz w:val="20"/>
                <w:szCs w:val="20"/>
                <w:lang w:eastAsia="sv-SE"/>
                <w14:ligatures w14:val="none"/>
              </w:rPr>
            </w:pPr>
            <w:r w:rsidRPr="00850E24">
              <w:rPr>
                <w:rFonts w:ascii="Calibri" w:eastAsia="Times New Roman" w:hAnsi="Calibri" w:cs="Calibri"/>
                <w:color w:val="000000"/>
                <w:sz w:val="20"/>
                <w:szCs w:val="20"/>
                <w:lang w:eastAsia="sv-SE"/>
                <w14:ligatures w14:val="none"/>
              </w:rPr>
              <w:t>Mycket viktigt</w:t>
            </w:r>
          </w:p>
        </w:tc>
        <w:tc>
          <w:tcPr>
            <w:tcW w:w="3160" w:type="dxa"/>
            <w:tcBorders>
              <w:top w:val="nil"/>
              <w:left w:val="nil"/>
              <w:bottom w:val="single" w:sz="4" w:space="0" w:color="auto"/>
              <w:right w:val="single" w:sz="4" w:space="0" w:color="auto"/>
            </w:tcBorders>
            <w:shd w:val="clear" w:color="auto" w:fill="auto"/>
            <w:vAlign w:val="center"/>
            <w:hideMark/>
          </w:tcPr>
          <w:p w14:paraId="42B892CD" w14:textId="77777777" w:rsidR="007732AD" w:rsidRPr="00850E24" w:rsidRDefault="007732AD">
            <w:pPr>
              <w:spacing w:after="0" w:line="240" w:lineRule="auto"/>
              <w:rPr>
                <w:rFonts w:ascii="Calibri" w:eastAsia="Times New Roman" w:hAnsi="Calibri" w:cs="Calibri"/>
                <w:b/>
                <w:bCs/>
                <w:color w:val="000000"/>
                <w:sz w:val="20"/>
                <w:szCs w:val="20"/>
                <w:lang w:eastAsia="sv-SE"/>
                <w14:ligatures w14:val="none"/>
              </w:rPr>
            </w:pPr>
            <w:r w:rsidRPr="00850E24">
              <w:rPr>
                <w:rFonts w:ascii="Calibri" w:eastAsia="Times New Roman" w:hAnsi="Calibri" w:cs="Calibri"/>
                <w:b/>
                <w:bCs/>
                <w:color w:val="000000"/>
                <w:sz w:val="20"/>
                <w:szCs w:val="20"/>
                <w:lang w:eastAsia="sv-SE"/>
                <w14:ligatures w14:val="none"/>
              </w:rPr>
              <w:t>11. Har ni under de senaste 2 åren ställt krav på tillgänglighet för personer med funktionsnedsättning vid upphandling?</w:t>
            </w:r>
          </w:p>
        </w:tc>
        <w:tc>
          <w:tcPr>
            <w:tcW w:w="1520" w:type="dxa"/>
            <w:tcBorders>
              <w:top w:val="nil"/>
              <w:left w:val="nil"/>
              <w:bottom w:val="single" w:sz="4" w:space="0" w:color="auto"/>
              <w:right w:val="single" w:sz="4" w:space="0" w:color="auto"/>
            </w:tcBorders>
            <w:shd w:val="clear" w:color="auto" w:fill="auto"/>
            <w:vAlign w:val="center"/>
            <w:hideMark/>
          </w:tcPr>
          <w:p w14:paraId="3DE49B1D" w14:textId="09BBD275" w:rsidR="007732AD" w:rsidRPr="00850E24" w:rsidRDefault="007732AD">
            <w:pPr>
              <w:spacing w:after="0" w:line="240" w:lineRule="auto"/>
              <w:jc w:val="center"/>
              <w:rPr>
                <w:rFonts w:ascii="Calibri" w:eastAsia="Times New Roman" w:hAnsi="Calibri" w:cs="Calibri"/>
                <w:color w:val="000000"/>
                <w:sz w:val="20"/>
                <w:szCs w:val="20"/>
                <w:lang w:eastAsia="sv-SE"/>
                <w14:ligatures w14:val="none"/>
              </w:rPr>
            </w:pPr>
            <w:r w:rsidRPr="00850E24">
              <w:rPr>
                <w:rFonts w:ascii="Calibri" w:eastAsia="Times New Roman" w:hAnsi="Calibri" w:cs="Calibri"/>
                <w:color w:val="000000"/>
                <w:sz w:val="20"/>
                <w:szCs w:val="20"/>
                <w:lang w:eastAsia="sv-SE"/>
                <w14:ligatures w14:val="none"/>
              </w:rPr>
              <w:t xml:space="preserve">Ja, i </w:t>
            </w:r>
            <w:r w:rsidR="00B94ABE">
              <w:rPr>
                <w:rFonts w:ascii="Calibri" w:eastAsia="Times New Roman" w:hAnsi="Calibri" w:cs="Calibri"/>
                <w:color w:val="000000"/>
                <w:sz w:val="20"/>
                <w:szCs w:val="20"/>
                <w:lang w:eastAsia="sv-SE"/>
                <w14:ligatures w14:val="none"/>
              </w:rPr>
              <w:t>någon eller några</w:t>
            </w:r>
          </w:p>
        </w:tc>
      </w:tr>
      <w:tr w:rsidR="007732AD" w:rsidRPr="00850E24" w14:paraId="3C2485C6"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0103B971" w14:textId="77777777" w:rsidR="007732AD" w:rsidRPr="00850E24" w:rsidRDefault="007732AD">
            <w:pPr>
              <w:spacing w:after="0" w:line="240" w:lineRule="auto"/>
              <w:rPr>
                <w:rFonts w:ascii="Calibri" w:eastAsia="Times New Roman" w:hAnsi="Calibri" w:cs="Calibri"/>
                <w:b/>
                <w:bCs/>
                <w:color w:val="202124"/>
                <w:sz w:val="20"/>
                <w:szCs w:val="20"/>
                <w:lang w:eastAsia="sv-SE"/>
                <w14:ligatures w14:val="none"/>
              </w:rPr>
            </w:pPr>
            <w:r w:rsidRPr="00850E24">
              <w:rPr>
                <w:rFonts w:ascii="Calibri" w:eastAsia="Times New Roman" w:hAnsi="Calibri" w:cs="Calibri"/>
                <w:b/>
                <w:bCs/>
                <w:color w:val="202124"/>
                <w:sz w:val="20"/>
                <w:szCs w:val="20"/>
                <w:lang w:eastAsia="sv-SE"/>
                <w14:ligatures w14:val="none"/>
              </w:rPr>
              <w:t xml:space="preserve">5. I vilken utsträckning har er kommun tagit hänsyn till tillgänglighetsfrågor? </w:t>
            </w:r>
          </w:p>
        </w:tc>
        <w:tc>
          <w:tcPr>
            <w:tcW w:w="1520" w:type="dxa"/>
            <w:tcBorders>
              <w:top w:val="nil"/>
              <w:left w:val="nil"/>
              <w:bottom w:val="single" w:sz="4" w:space="0" w:color="auto"/>
              <w:right w:val="single" w:sz="4" w:space="0" w:color="auto"/>
            </w:tcBorders>
            <w:shd w:val="clear" w:color="auto" w:fill="auto"/>
            <w:vAlign w:val="center"/>
            <w:hideMark/>
          </w:tcPr>
          <w:p w14:paraId="06EDC5EC" w14:textId="77777777" w:rsidR="007732AD" w:rsidRPr="00850E24" w:rsidRDefault="007732AD">
            <w:pPr>
              <w:spacing w:after="0" w:line="240" w:lineRule="auto"/>
              <w:jc w:val="center"/>
              <w:rPr>
                <w:rFonts w:ascii="Calibri" w:eastAsia="Times New Roman" w:hAnsi="Calibri" w:cs="Calibri"/>
                <w:color w:val="000000"/>
                <w:sz w:val="20"/>
                <w:szCs w:val="20"/>
                <w:lang w:eastAsia="sv-SE"/>
                <w14:ligatures w14:val="none"/>
              </w:rPr>
            </w:pPr>
            <w:r w:rsidRPr="00850E24">
              <w:rPr>
                <w:rFonts w:ascii="Calibri" w:eastAsia="Times New Roman" w:hAnsi="Calibri" w:cs="Calibri"/>
                <w:color w:val="000000"/>
                <w:sz w:val="20"/>
                <w:szCs w:val="20"/>
                <w:lang w:eastAsia="sv-SE"/>
                <w14:ligatures w14:val="none"/>
              </w:rPr>
              <w:t>I stor utsträckning</w:t>
            </w:r>
          </w:p>
        </w:tc>
        <w:tc>
          <w:tcPr>
            <w:tcW w:w="3160" w:type="dxa"/>
            <w:tcBorders>
              <w:top w:val="nil"/>
              <w:left w:val="nil"/>
              <w:bottom w:val="single" w:sz="4" w:space="0" w:color="auto"/>
              <w:right w:val="single" w:sz="4" w:space="0" w:color="auto"/>
            </w:tcBorders>
            <w:shd w:val="clear" w:color="auto" w:fill="auto"/>
            <w:vAlign w:val="center"/>
            <w:hideMark/>
          </w:tcPr>
          <w:p w14:paraId="6ACEA61B" w14:textId="77777777" w:rsidR="007732AD" w:rsidRPr="00850E24" w:rsidRDefault="007732AD">
            <w:pPr>
              <w:spacing w:after="0" w:line="240" w:lineRule="auto"/>
              <w:rPr>
                <w:rFonts w:ascii="Calibri" w:eastAsia="Times New Roman" w:hAnsi="Calibri" w:cs="Calibri"/>
                <w:b/>
                <w:bCs/>
                <w:color w:val="000000"/>
                <w:sz w:val="20"/>
                <w:szCs w:val="20"/>
                <w:lang w:eastAsia="sv-SE"/>
                <w14:ligatures w14:val="none"/>
              </w:rPr>
            </w:pPr>
            <w:r w:rsidRPr="00850E24">
              <w:rPr>
                <w:rFonts w:ascii="Calibri" w:eastAsia="Times New Roman" w:hAnsi="Calibri" w:cs="Calibri"/>
                <w:b/>
                <w:bCs/>
                <w:color w:val="000000"/>
                <w:sz w:val="20"/>
                <w:szCs w:val="20"/>
                <w:lang w:eastAsia="sv-SE"/>
                <w14:ligatures w14:val="none"/>
              </w:rPr>
              <w:t>12. I vilken utsträckning utvärderar ni om upphandlade produkter/tjänster uppfyller de krav på tillgänglighet ni ställt?</w:t>
            </w:r>
          </w:p>
        </w:tc>
        <w:tc>
          <w:tcPr>
            <w:tcW w:w="1520" w:type="dxa"/>
            <w:tcBorders>
              <w:top w:val="nil"/>
              <w:left w:val="nil"/>
              <w:bottom w:val="single" w:sz="4" w:space="0" w:color="auto"/>
              <w:right w:val="single" w:sz="4" w:space="0" w:color="auto"/>
            </w:tcBorders>
            <w:shd w:val="clear" w:color="auto" w:fill="auto"/>
            <w:vAlign w:val="center"/>
            <w:hideMark/>
          </w:tcPr>
          <w:p w14:paraId="14C74812" w14:textId="77777777" w:rsidR="007732AD" w:rsidRPr="00850E24" w:rsidRDefault="007732AD">
            <w:pPr>
              <w:spacing w:after="0" w:line="240" w:lineRule="auto"/>
              <w:jc w:val="center"/>
              <w:rPr>
                <w:rFonts w:ascii="Calibri" w:eastAsia="Times New Roman" w:hAnsi="Calibri" w:cs="Calibri"/>
                <w:color w:val="000000"/>
                <w:sz w:val="20"/>
                <w:szCs w:val="20"/>
                <w:lang w:eastAsia="sv-SE"/>
                <w14:ligatures w14:val="none"/>
              </w:rPr>
            </w:pPr>
            <w:r w:rsidRPr="00850E24">
              <w:rPr>
                <w:rFonts w:ascii="Calibri" w:eastAsia="Times New Roman" w:hAnsi="Calibri" w:cs="Calibri"/>
                <w:color w:val="000000"/>
                <w:sz w:val="20"/>
                <w:szCs w:val="20"/>
                <w:lang w:eastAsia="sv-SE"/>
                <w14:ligatures w14:val="none"/>
              </w:rPr>
              <w:t>I viss utsträckning</w:t>
            </w:r>
          </w:p>
        </w:tc>
      </w:tr>
      <w:tr w:rsidR="007732AD" w:rsidRPr="00850E24" w14:paraId="52459F00"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602CCF59" w14:textId="77777777" w:rsidR="007732AD" w:rsidRPr="00850E24" w:rsidRDefault="007732AD">
            <w:pPr>
              <w:spacing w:after="0" w:line="240" w:lineRule="auto"/>
              <w:rPr>
                <w:rFonts w:ascii="Calibri" w:eastAsia="Times New Roman" w:hAnsi="Calibri" w:cs="Calibri"/>
                <w:b/>
                <w:bCs/>
                <w:color w:val="202124"/>
                <w:sz w:val="20"/>
                <w:szCs w:val="20"/>
                <w:lang w:eastAsia="sv-SE"/>
                <w14:ligatures w14:val="none"/>
              </w:rPr>
            </w:pPr>
            <w:r w:rsidRPr="00850E24">
              <w:rPr>
                <w:rFonts w:ascii="Calibri" w:eastAsia="Times New Roman" w:hAnsi="Calibri" w:cs="Calibri"/>
                <w:b/>
                <w:bCs/>
                <w:color w:val="202124"/>
                <w:sz w:val="20"/>
                <w:szCs w:val="20"/>
                <w:lang w:eastAsia="sv-SE"/>
                <w14:ligatures w14:val="none"/>
              </w:rPr>
              <w:t>6. Finns det en gemensam policy</w:t>
            </w:r>
            <w:r w:rsidRPr="00850E24">
              <w:rPr>
                <w:rFonts w:ascii="Calibri" w:eastAsia="Times New Roman" w:hAnsi="Calibri" w:cs="Calibri"/>
                <w:b/>
                <w:bCs/>
                <w:color w:val="202124"/>
                <w:sz w:val="20"/>
                <w:szCs w:val="20"/>
                <w:lang w:eastAsia="sv-SE"/>
                <w14:ligatures w14:val="none"/>
              </w:rPr>
              <w:br/>
              <w:t>/styrdokument som gäller tillgänglighet inom kommunen?</w:t>
            </w:r>
          </w:p>
        </w:tc>
        <w:tc>
          <w:tcPr>
            <w:tcW w:w="1520" w:type="dxa"/>
            <w:tcBorders>
              <w:top w:val="nil"/>
              <w:left w:val="nil"/>
              <w:bottom w:val="single" w:sz="4" w:space="0" w:color="auto"/>
              <w:right w:val="single" w:sz="4" w:space="0" w:color="auto"/>
            </w:tcBorders>
            <w:shd w:val="clear" w:color="auto" w:fill="auto"/>
            <w:vAlign w:val="center"/>
            <w:hideMark/>
          </w:tcPr>
          <w:p w14:paraId="321B820B" w14:textId="77777777" w:rsidR="007732AD" w:rsidRPr="00850E24" w:rsidRDefault="007732AD">
            <w:pPr>
              <w:spacing w:after="0" w:line="240" w:lineRule="auto"/>
              <w:jc w:val="center"/>
              <w:rPr>
                <w:rFonts w:ascii="Calibri" w:eastAsia="Times New Roman" w:hAnsi="Calibri" w:cs="Calibri"/>
                <w:color w:val="000000"/>
                <w:sz w:val="20"/>
                <w:szCs w:val="20"/>
                <w:lang w:eastAsia="sv-SE"/>
                <w14:ligatures w14:val="none"/>
              </w:rPr>
            </w:pPr>
            <w:r w:rsidRPr="00850E24">
              <w:rPr>
                <w:rFonts w:ascii="Calibri" w:eastAsia="Times New Roman" w:hAnsi="Calibri" w:cs="Calibri"/>
                <w:color w:val="000000"/>
                <w:sz w:val="20"/>
                <w:szCs w:val="20"/>
                <w:lang w:eastAsia="sv-SE"/>
                <w14:ligatures w14:val="none"/>
              </w:rPr>
              <w:t>Nej</w:t>
            </w:r>
          </w:p>
        </w:tc>
        <w:tc>
          <w:tcPr>
            <w:tcW w:w="3160" w:type="dxa"/>
            <w:tcBorders>
              <w:top w:val="nil"/>
              <w:left w:val="nil"/>
              <w:bottom w:val="single" w:sz="4" w:space="0" w:color="auto"/>
              <w:right w:val="single" w:sz="4" w:space="0" w:color="auto"/>
            </w:tcBorders>
            <w:shd w:val="clear" w:color="auto" w:fill="auto"/>
            <w:vAlign w:val="center"/>
            <w:hideMark/>
          </w:tcPr>
          <w:p w14:paraId="6458AB5F" w14:textId="77777777" w:rsidR="007732AD" w:rsidRPr="00850E24" w:rsidRDefault="007732AD">
            <w:pPr>
              <w:spacing w:after="0" w:line="240" w:lineRule="auto"/>
              <w:rPr>
                <w:rFonts w:ascii="Calibri" w:eastAsia="Times New Roman" w:hAnsi="Calibri" w:cs="Calibri"/>
                <w:b/>
                <w:bCs/>
                <w:color w:val="202124"/>
                <w:sz w:val="20"/>
                <w:szCs w:val="20"/>
                <w:lang w:eastAsia="sv-SE"/>
                <w14:ligatures w14:val="none"/>
              </w:rPr>
            </w:pPr>
            <w:r w:rsidRPr="00850E24">
              <w:rPr>
                <w:rFonts w:ascii="Calibri" w:eastAsia="Times New Roman" w:hAnsi="Calibri" w:cs="Calibri"/>
                <w:b/>
                <w:bCs/>
                <w:color w:val="202124"/>
                <w:sz w:val="20"/>
                <w:szCs w:val="20"/>
                <w:lang w:eastAsia="sv-SE"/>
                <w14:ligatures w14:val="none"/>
              </w:rPr>
              <w:t>13. Har ni rutiner för att beslut som kommunen fattar är tillgängligt utformade?</w:t>
            </w:r>
          </w:p>
        </w:tc>
        <w:tc>
          <w:tcPr>
            <w:tcW w:w="1520" w:type="dxa"/>
            <w:tcBorders>
              <w:top w:val="nil"/>
              <w:left w:val="nil"/>
              <w:bottom w:val="single" w:sz="4" w:space="0" w:color="auto"/>
              <w:right w:val="single" w:sz="4" w:space="0" w:color="auto"/>
            </w:tcBorders>
            <w:shd w:val="clear" w:color="auto" w:fill="auto"/>
            <w:noWrap/>
            <w:vAlign w:val="center"/>
            <w:hideMark/>
          </w:tcPr>
          <w:p w14:paraId="38B35160" w14:textId="77777777" w:rsidR="007732AD" w:rsidRPr="00850E24" w:rsidRDefault="007732AD">
            <w:pPr>
              <w:spacing w:after="0" w:line="240" w:lineRule="auto"/>
              <w:jc w:val="center"/>
              <w:rPr>
                <w:rFonts w:ascii="Calibri" w:eastAsia="Times New Roman" w:hAnsi="Calibri" w:cs="Calibri"/>
                <w:color w:val="000000"/>
                <w:lang w:eastAsia="sv-SE"/>
                <w14:ligatures w14:val="none"/>
              </w:rPr>
            </w:pPr>
            <w:r w:rsidRPr="00850E24">
              <w:rPr>
                <w:rFonts w:ascii="Calibri" w:eastAsia="Times New Roman" w:hAnsi="Calibri" w:cs="Calibri"/>
                <w:color w:val="000000"/>
                <w:lang w:eastAsia="sv-SE"/>
                <w14:ligatures w14:val="none"/>
              </w:rPr>
              <w:t>Nej</w:t>
            </w:r>
          </w:p>
        </w:tc>
      </w:tr>
      <w:tr w:rsidR="007732AD" w:rsidRPr="00850E24" w14:paraId="10C1F7C0"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3F195A5" w14:textId="3C945F16" w:rsidR="007732AD" w:rsidRPr="00850E24" w:rsidRDefault="007732AD">
            <w:pPr>
              <w:spacing w:after="0" w:line="240" w:lineRule="auto"/>
              <w:rPr>
                <w:rFonts w:ascii="Calibri" w:eastAsia="Times New Roman" w:hAnsi="Calibri" w:cs="Calibri"/>
                <w:b/>
                <w:bCs/>
                <w:color w:val="202124"/>
                <w:sz w:val="20"/>
                <w:szCs w:val="20"/>
                <w:lang w:eastAsia="sv-SE"/>
                <w14:ligatures w14:val="none"/>
              </w:rPr>
            </w:pPr>
            <w:r w:rsidRPr="00850E24">
              <w:rPr>
                <w:rFonts w:ascii="Calibri" w:eastAsia="Times New Roman" w:hAnsi="Calibri" w:cs="Calibri"/>
                <w:b/>
                <w:bCs/>
                <w:color w:val="202124"/>
                <w:sz w:val="20"/>
                <w:szCs w:val="20"/>
                <w:lang w:eastAsia="sv-SE"/>
                <w14:ligatures w14:val="none"/>
              </w:rPr>
              <w:t>7. I vilken utsträckning tas tillgängligheten i beaktande vid nybyggnation av lokaler där kommunal verksamhet bedrivs?</w:t>
            </w:r>
          </w:p>
        </w:tc>
        <w:tc>
          <w:tcPr>
            <w:tcW w:w="1520" w:type="dxa"/>
            <w:tcBorders>
              <w:top w:val="nil"/>
              <w:left w:val="nil"/>
              <w:bottom w:val="single" w:sz="4" w:space="0" w:color="auto"/>
              <w:right w:val="single" w:sz="4" w:space="0" w:color="auto"/>
            </w:tcBorders>
            <w:shd w:val="clear" w:color="auto" w:fill="auto"/>
            <w:vAlign w:val="center"/>
            <w:hideMark/>
          </w:tcPr>
          <w:p w14:paraId="7606C231" w14:textId="77777777" w:rsidR="007732AD" w:rsidRPr="00850E24" w:rsidRDefault="007732AD">
            <w:pPr>
              <w:spacing w:after="0" w:line="240" w:lineRule="auto"/>
              <w:jc w:val="center"/>
              <w:rPr>
                <w:rFonts w:ascii="Calibri" w:eastAsia="Times New Roman" w:hAnsi="Calibri" w:cs="Calibri"/>
                <w:color w:val="000000"/>
                <w:sz w:val="20"/>
                <w:szCs w:val="20"/>
                <w:lang w:eastAsia="sv-SE"/>
                <w14:ligatures w14:val="none"/>
              </w:rPr>
            </w:pPr>
            <w:r w:rsidRPr="00850E24">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7C54B72D" w14:textId="77777777" w:rsidR="007732AD" w:rsidRPr="00850E24" w:rsidRDefault="007732AD">
            <w:pPr>
              <w:spacing w:after="0" w:line="240" w:lineRule="auto"/>
              <w:rPr>
                <w:rFonts w:ascii="Calibri" w:eastAsia="Times New Roman" w:hAnsi="Calibri" w:cs="Calibri"/>
                <w:b/>
                <w:bCs/>
                <w:color w:val="000000"/>
                <w:sz w:val="20"/>
                <w:szCs w:val="20"/>
                <w:lang w:eastAsia="sv-SE"/>
                <w14:ligatures w14:val="none"/>
              </w:rPr>
            </w:pPr>
            <w:r w:rsidRPr="00850E24">
              <w:rPr>
                <w:rFonts w:ascii="Calibri" w:eastAsia="Times New Roman" w:hAnsi="Calibri" w:cs="Calibri"/>
                <w:b/>
                <w:bCs/>
                <w:color w:val="000000"/>
                <w:sz w:val="20"/>
                <w:szCs w:val="20"/>
                <w:lang w:eastAsia="sv-SE"/>
                <w14:ligatures w14:val="none"/>
              </w:rPr>
              <w:t>14. Har ni rutiner för att övrig information som kommunen delar med kommuninvånare är tillgängligt utformad?</w:t>
            </w:r>
          </w:p>
        </w:tc>
        <w:tc>
          <w:tcPr>
            <w:tcW w:w="1520" w:type="dxa"/>
            <w:tcBorders>
              <w:top w:val="nil"/>
              <w:left w:val="nil"/>
              <w:bottom w:val="single" w:sz="4" w:space="0" w:color="auto"/>
              <w:right w:val="single" w:sz="4" w:space="0" w:color="auto"/>
            </w:tcBorders>
            <w:shd w:val="clear" w:color="auto" w:fill="auto"/>
            <w:noWrap/>
            <w:vAlign w:val="center"/>
            <w:hideMark/>
          </w:tcPr>
          <w:p w14:paraId="59043068" w14:textId="77777777" w:rsidR="007732AD" w:rsidRPr="00850E24" w:rsidRDefault="007732AD">
            <w:pPr>
              <w:spacing w:after="0" w:line="240" w:lineRule="auto"/>
              <w:jc w:val="center"/>
              <w:rPr>
                <w:rFonts w:ascii="Calibri" w:eastAsia="Times New Roman" w:hAnsi="Calibri" w:cs="Calibri"/>
                <w:color w:val="000000"/>
                <w:lang w:eastAsia="sv-SE"/>
                <w14:ligatures w14:val="none"/>
              </w:rPr>
            </w:pPr>
            <w:r w:rsidRPr="00850E24">
              <w:rPr>
                <w:rFonts w:ascii="Calibri" w:eastAsia="Times New Roman" w:hAnsi="Calibri" w:cs="Calibri"/>
                <w:color w:val="000000"/>
                <w:lang w:eastAsia="sv-SE"/>
                <w14:ligatures w14:val="none"/>
              </w:rPr>
              <w:t>Nej</w:t>
            </w:r>
          </w:p>
        </w:tc>
      </w:tr>
      <w:tr w:rsidR="007732AD" w:rsidRPr="00850E24" w14:paraId="1D0950F9" w14:textId="77777777">
        <w:trPr>
          <w:trHeight w:val="173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C4A3ECA" w14:textId="77777777" w:rsidR="007732AD" w:rsidRPr="00850E24" w:rsidRDefault="007732AD">
            <w:pPr>
              <w:spacing w:after="0" w:line="240" w:lineRule="auto"/>
              <w:rPr>
                <w:rFonts w:ascii="Calibri" w:eastAsia="Times New Roman" w:hAnsi="Calibri" w:cs="Calibri"/>
                <w:b/>
                <w:bCs/>
                <w:color w:val="202124"/>
                <w:sz w:val="20"/>
                <w:szCs w:val="20"/>
                <w:lang w:eastAsia="sv-SE"/>
                <w14:ligatures w14:val="none"/>
              </w:rPr>
            </w:pPr>
            <w:r w:rsidRPr="00850E24">
              <w:rPr>
                <w:rFonts w:ascii="Calibri" w:eastAsia="Times New Roman" w:hAnsi="Calibri" w:cs="Calibri"/>
                <w:b/>
                <w:bCs/>
                <w:color w:val="202124"/>
                <w:sz w:val="20"/>
                <w:szCs w:val="20"/>
                <w:lang w:eastAsia="sv-SE"/>
                <w14:ligatures w14:val="none"/>
              </w:rPr>
              <w:t>7 a. Vilka av dessa funktions-nedsättningar tas i beaktande vid nybyggnationer i kommunen?</w:t>
            </w:r>
            <w:r w:rsidRPr="00850E24">
              <w:rPr>
                <w:rFonts w:ascii="Calibri" w:eastAsia="Times New Roman" w:hAnsi="Calibri" w:cs="Calibri"/>
                <w:b/>
                <w:bCs/>
                <w:color w:val="202124"/>
                <w:sz w:val="20"/>
                <w:szCs w:val="20"/>
                <w:lang w:eastAsia="sv-SE"/>
                <w14:ligatures w14:val="none"/>
              </w:rPr>
              <w:br/>
            </w:r>
            <w:r w:rsidRPr="00850E24">
              <w:rPr>
                <w:rFonts w:ascii="Calibri" w:eastAsia="Times New Roman" w:hAnsi="Calibri" w:cs="Calibri"/>
                <w:color w:val="202124"/>
                <w:sz w:val="20"/>
                <w:szCs w:val="20"/>
                <w:lang w:eastAsia="sv-SE"/>
                <w14:ligatures w14:val="none"/>
              </w:rPr>
              <w:t>Nedsatt rörelseförmåga</w:t>
            </w:r>
          </w:p>
        </w:tc>
        <w:tc>
          <w:tcPr>
            <w:tcW w:w="1520" w:type="dxa"/>
            <w:tcBorders>
              <w:top w:val="nil"/>
              <w:left w:val="nil"/>
              <w:bottom w:val="single" w:sz="4" w:space="0" w:color="auto"/>
              <w:right w:val="single" w:sz="4" w:space="0" w:color="auto"/>
            </w:tcBorders>
            <w:shd w:val="clear" w:color="auto" w:fill="auto"/>
            <w:vAlign w:val="center"/>
            <w:hideMark/>
          </w:tcPr>
          <w:p w14:paraId="4757B482" w14:textId="77777777" w:rsidR="007732AD" w:rsidRPr="00850E24" w:rsidRDefault="007732AD">
            <w:pPr>
              <w:spacing w:after="0" w:line="240" w:lineRule="auto"/>
              <w:jc w:val="center"/>
              <w:rPr>
                <w:rFonts w:ascii="Calibri" w:eastAsia="Times New Roman" w:hAnsi="Calibri" w:cs="Calibri"/>
                <w:color w:val="000000"/>
                <w:sz w:val="20"/>
                <w:szCs w:val="20"/>
                <w:lang w:eastAsia="sv-SE"/>
                <w14:ligatures w14:val="none"/>
              </w:rPr>
            </w:pPr>
            <w:r w:rsidRPr="00850E24">
              <w:rPr>
                <w:rFonts w:ascii="Calibri" w:eastAsia="Times New Roman" w:hAnsi="Calibri" w:cs="Calibri"/>
                <w:color w:val="000000"/>
                <w:sz w:val="20"/>
                <w:szCs w:val="20"/>
                <w:lang w:eastAsia="sv-SE"/>
                <w14:ligatures w14:val="none"/>
              </w:rPr>
              <w:t> </w:t>
            </w:r>
          </w:p>
        </w:tc>
        <w:tc>
          <w:tcPr>
            <w:tcW w:w="3160" w:type="dxa"/>
            <w:tcBorders>
              <w:top w:val="nil"/>
              <w:left w:val="nil"/>
              <w:bottom w:val="single" w:sz="4" w:space="0" w:color="auto"/>
              <w:right w:val="single" w:sz="4" w:space="0" w:color="auto"/>
            </w:tcBorders>
            <w:shd w:val="clear" w:color="auto" w:fill="auto"/>
            <w:vAlign w:val="center"/>
            <w:hideMark/>
          </w:tcPr>
          <w:p w14:paraId="0AB4B313" w14:textId="77777777" w:rsidR="007732AD" w:rsidRPr="00850E24" w:rsidRDefault="007732AD">
            <w:pPr>
              <w:spacing w:after="0" w:line="240" w:lineRule="auto"/>
              <w:rPr>
                <w:rFonts w:ascii="Calibri" w:eastAsia="Times New Roman" w:hAnsi="Calibri" w:cs="Calibri"/>
                <w:b/>
                <w:bCs/>
                <w:color w:val="000000"/>
                <w:sz w:val="20"/>
                <w:szCs w:val="20"/>
                <w:lang w:eastAsia="sv-SE"/>
                <w14:ligatures w14:val="none"/>
              </w:rPr>
            </w:pPr>
            <w:r w:rsidRPr="00850E24">
              <w:rPr>
                <w:rFonts w:ascii="Calibri" w:eastAsia="Times New Roman" w:hAnsi="Calibri" w:cs="Calibri"/>
                <w:b/>
                <w:bCs/>
                <w:color w:val="000000"/>
                <w:sz w:val="20"/>
                <w:szCs w:val="20"/>
                <w:lang w:eastAsia="sv-SE"/>
                <w14:ligatures w14:val="none"/>
              </w:rPr>
              <w:t>9 a. Vid vilken typ av allmänna platser har tillgängligheten beaktats under de senaste 2 åren?</w:t>
            </w:r>
            <w:r w:rsidRPr="00850E24">
              <w:rPr>
                <w:rFonts w:ascii="Calibri" w:eastAsia="Times New Roman" w:hAnsi="Calibri" w:cs="Calibri"/>
                <w:b/>
                <w:bCs/>
                <w:color w:val="000000"/>
                <w:sz w:val="20"/>
                <w:szCs w:val="20"/>
                <w:lang w:eastAsia="sv-SE"/>
                <w14:ligatures w14:val="none"/>
              </w:rPr>
              <w:br/>
            </w:r>
            <w:r w:rsidRPr="00850E24">
              <w:rPr>
                <w:rFonts w:ascii="Calibri" w:eastAsia="Times New Roman" w:hAnsi="Calibri" w:cs="Calibri"/>
                <w:color w:val="000000"/>
                <w:sz w:val="20"/>
                <w:szCs w:val="20"/>
                <w:lang w:eastAsia="sv-SE"/>
                <w14:ligatures w14:val="none"/>
              </w:rPr>
              <w:t>Parker, idrottsanläggningar, bibliotek</w:t>
            </w:r>
          </w:p>
        </w:tc>
        <w:tc>
          <w:tcPr>
            <w:tcW w:w="1520" w:type="dxa"/>
            <w:tcBorders>
              <w:top w:val="nil"/>
              <w:left w:val="nil"/>
              <w:bottom w:val="single" w:sz="4" w:space="0" w:color="auto"/>
              <w:right w:val="single" w:sz="4" w:space="0" w:color="auto"/>
            </w:tcBorders>
            <w:shd w:val="clear" w:color="auto" w:fill="auto"/>
            <w:noWrap/>
            <w:vAlign w:val="center"/>
            <w:hideMark/>
          </w:tcPr>
          <w:p w14:paraId="51469D31" w14:textId="77777777" w:rsidR="007732AD" w:rsidRPr="00850E24" w:rsidRDefault="007732AD">
            <w:pPr>
              <w:spacing w:after="0" w:line="240" w:lineRule="auto"/>
              <w:jc w:val="center"/>
              <w:rPr>
                <w:rFonts w:ascii="Calibri" w:eastAsia="Times New Roman" w:hAnsi="Calibri" w:cs="Calibri"/>
                <w:color w:val="000000"/>
                <w:sz w:val="20"/>
                <w:szCs w:val="20"/>
                <w:lang w:eastAsia="sv-SE"/>
                <w14:ligatures w14:val="none"/>
              </w:rPr>
            </w:pPr>
            <w:r w:rsidRPr="00850E24">
              <w:rPr>
                <w:rFonts w:ascii="Calibri" w:eastAsia="Times New Roman" w:hAnsi="Calibri" w:cs="Calibri"/>
                <w:color w:val="000000"/>
                <w:sz w:val="20"/>
                <w:szCs w:val="20"/>
                <w:lang w:eastAsia="sv-SE"/>
                <w14:ligatures w14:val="none"/>
              </w:rPr>
              <w:t> </w:t>
            </w:r>
          </w:p>
        </w:tc>
      </w:tr>
    </w:tbl>
    <w:p w14:paraId="097410B7" w14:textId="77777777" w:rsidR="007732AD" w:rsidRDefault="007732AD" w:rsidP="007732AD"/>
    <w:p w14:paraId="44B1EF0F" w14:textId="77777777" w:rsidR="007732AD" w:rsidRDefault="007732AD" w:rsidP="007732AD">
      <w:r>
        <w:rPr>
          <w:b/>
          <w:bCs/>
          <w:sz w:val="28"/>
          <w:szCs w:val="28"/>
        </w:rPr>
        <w:lastRenderedPageBreak/>
        <w:t>Geta kommun</w:t>
      </w:r>
    </w:p>
    <w:tbl>
      <w:tblPr>
        <w:tblW w:w="9360" w:type="dxa"/>
        <w:tblCellMar>
          <w:left w:w="70" w:type="dxa"/>
          <w:right w:w="70" w:type="dxa"/>
        </w:tblCellMar>
        <w:tblLook w:val="04A0" w:firstRow="1" w:lastRow="0" w:firstColumn="1" w:lastColumn="0" w:noHBand="0" w:noVBand="1"/>
      </w:tblPr>
      <w:tblGrid>
        <w:gridCol w:w="3160"/>
        <w:gridCol w:w="1520"/>
        <w:gridCol w:w="3160"/>
        <w:gridCol w:w="1520"/>
      </w:tblGrid>
      <w:tr w:rsidR="007732AD" w:rsidRPr="006C2A4A" w14:paraId="79504DD5" w14:textId="77777777">
        <w:trPr>
          <w:trHeight w:val="14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CDD39" w14:textId="77777777" w:rsidR="007732AD" w:rsidRPr="006C2A4A" w:rsidRDefault="007732AD">
            <w:pPr>
              <w:spacing w:after="0" w:line="240" w:lineRule="auto"/>
              <w:rPr>
                <w:rFonts w:ascii="Calibri" w:eastAsia="Times New Roman" w:hAnsi="Calibri" w:cs="Calibri"/>
                <w:b/>
                <w:bCs/>
                <w:color w:val="000000"/>
                <w:sz w:val="20"/>
                <w:szCs w:val="20"/>
                <w:lang w:eastAsia="sv-SE"/>
                <w14:ligatures w14:val="none"/>
              </w:rPr>
            </w:pPr>
            <w:r w:rsidRPr="006C2A4A">
              <w:rPr>
                <w:rFonts w:ascii="Calibri" w:eastAsia="Times New Roman" w:hAnsi="Calibri" w:cs="Calibri"/>
                <w:b/>
                <w:bCs/>
                <w:color w:val="000000"/>
                <w:sz w:val="20"/>
                <w:szCs w:val="20"/>
                <w:lang w:eastAsia="sv-SE"/>
                <w14:ligatures w14:val="none"/>
              </w:rPr>
              <w:t>Vilken tjänstebefattning har ifyllaren av enkäten?</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92FDE8D" w14:textId="77777777" w:rsidR="007732AD" w:rsidRPr="006C2A4A" w:rsidRDefault="007732AD">
            <w:pPr>
              <w:spacing w:after="0" w:line="240" w:lineRule="auto"/>
              <w:jc w:val="center"/>
              <w:rPr>
                <w:rFonts w:ascii="Calibri" w:eastAsia="Times New Roman" w:hAnsi="Calibri" w:cs="Calibri"/>
                <w:color w:val="000000"/>
                <w:sz w:val="20"/>
                <w:szCs w:val="20"/>
                <w:lang w:eastAsia="sv-SE"/>
                <w14:ligatures w14:val="none"/>
              </w:rPr>
            </w:pPr>
            <w:r w:rsidRPr="006C2A4A">
              <w:rPr>
                <w:rFonts w:ascii="Calibri" w:eastAsia="Times New Roman" w:hAnsi="Calibri" w:cs="Calibri"/>
                <w:color w:val="000000"/>
                <w:sz w:val="20"/>
                <w:szCs w:val="20"/>
                <w:lang w:eastAsia="sv-SE"/>
                <w14:ligatures w14:val="none"/>
              </w:rPr>
              <w:t xml:space="preserve"> Kommun-direktör</w:t>
            </w:r>
          </w:p>
        </w:tc>
        <w:tc>
          <w:tcPr>
            <w:tcW w:w="3160" w:type="dxa"/>
            <w:tcBorders>
              <w:top w:val="single" w:sz="4" w:space="0" w:color="auto"/>
              <w:left w:val="nil"/>
              <w:bottom w:val="nil"/>
              <w:right w:val="single" w:sz="4" w:space="0" w:color="auto"/>
            </w:tcBorders>
            <w:shd w:val="clear" w:color="auto" w:fill="auto"/>
            <w:vAlign w:val="center"/>
            <w:hideMark/>
          </w:tcPr>
          <w:p w14:paraId="4C799107" w14:textId="77777777" w:rsidR="007732AD" w:rsidRPr="006C2A4A" w:rsidRDefault="007732AD">
            <w:pPr>
              <w:spacing w:after="0" w:line="240" w:lineRule="auto"/>
              <w:rPr>
                <w:rFonts w:ascii="Calibri" w:eastAsia="Times New Roman" w:hAnsi="Calibri" w:cs="Calibri"/>
                <w:b/>
                <w:bCs/>
                <w:color w:val="000000"/>
                <w:sz w:val="20"/>
                <w:szCs w:val="20"/>
                <w:lang w:eastAsia="sv-SE"/>
                <w14:ligatures w14:val="none"/>
              </w:rPr>
            </w:pPr>
            <w:r w:rsidRPr="006C2A4A">
              <w:rPr>
                <w:rFonts w:ascii="Calibri" w:eastAsia="Times New Roman" w:hAnsi="Calibri" w:cs="Calibri"/>
                <w:b/>
                <w:bCs/>
                <w:color w:val="000000"/>
                <w:sz w:val="20"/>
                <w:szCs w:val="20"/>
                <w:lang w:eastAsia="sv-SE"/>
                <w14:ligatures w14:val="none"/>
              </w:rPr>
              <w:t>8. I vilken utsträckning säkerställer ni att tillgängligheten förbättras i befintliga lokaler där kommunal verksamhet bedrivs?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EBD9028" w14:textId="77777777" w:rsidR="007732AD" w:rsidRPr="006C2A4A" w:rsidRDefault="007732AD">
            <w:pPr>
              <w:spacing w:after="0" w:line="240" w:lineRule="auto"/>
              <w:jc w:val="center"/>
              <w:rPr>
                <w:rFonts w:ascii="Calibri" w:eastAsia="Times New Roman" w:hAnsi="Calibri" w:cs="Calibri"/>
                <w:color w:val="000000"/>
                <w:sz w:val="20"/>
                <w:szCs w:val="20"/>
                <w:lang w:eastAsia="sv-SE"/>
                <w14:ligatures w14:val="none"/>
              </w:rPr>
            </w:pPr>
            <w:r w:rsidRPr="006C2A4A">
              <w:rPr>
                <w:rFonts w:ascii="Calibri" w:eastAsia="Times New Roman" w:hAnsi="Calibri" w:cs="Calibri"/>
                <w:color w:val="000000"/>
                <w:sz w:val="20"/>
                <w:szCs w:val="20"/>
                <w:lang w:eastAsia="sv-SE"/>
                <w14:ligatures w14:val="none"/>
              </w:rPr>
              <w:t>I stor utsträckning</w:t>
            </w:r>
          </w:p>
        </w:tc>
      </w:tr>
      <w:tr w:rsidR="007732AD" w:rsidRPr="006C2A4A" w14:paraId="0B70EDD3"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18C6D599" w14:textId="77777777" w:rsidR="007732AD" w:rsidRPr="006C2A4A" w:rsidRDefault="007732AD">
            <w:pPr>
              <w:spacing w:after="0" w:line="240" w:lineRule="auto"/>
              <w:rPr>
                <w:rFonts w:ascii="Calibri" w:eastAsia="Times New Roman" w:hAnsi="Calibri" w:cs="Calibri"/>
                <w:b/>
                <w:bCs/>
                <w:color w:val="202124"/>
                <w:sz w:val="20"/>
                <w:szCs w:val="20"/>
                <w:lang w:eastAsia="sv-SE"/>
                <w14:ligatures w14:val="none"/>
              </w:rPr>
            </w:pPr>
            <w:r w:rsidRPr="006C2A4A">
              <w:rPr>
                <w:rFonts w:ascii="Calibri" w:eastAsia="Times New Roman" w:hAnsi="Calibri" w:cs="Calibri"/>
                <w:b/>
                <w:bCs/>
                <w:color w:val="202124"/>
                <w:sz w:val="20"/>
                <w:szCs w:val="20"/>
                <w:lang w:eastAsia="sv-SE"/>
                <w14:ligatures w14:val="none"/>
              </w:rPr>
              <w:t>1. Finns det kännedom om FN:s konvention om de mänskliga rättigheterna bland tjänstemän inom kommunen?</w:t>
            </w:r>
          </w:p>
        </w:tc>
        <w:tc>
          <w:tcPr>
            <w:tcW w:w="1520" w:type="dxa"/>
            <w:tcBorders>
              <w:top w:val="nil"/>
              <w:left w:val="nil"/>
              <w:bottom w:val="single" w:sz="4" w:space="0" w:color="auto"/>
              <w:right w:val="single" w:sz="4" w:space="0" w:color="auto"/>
            </w:tcBorders>
            <w:shd w:val="clear" w:color="auto" w:fill="auto"/>
            <w:vAlign w:val="center"/>
            <w:hideMark/>
          </w:tcPr>
          <w:p w14:paraId="1EFD13BE" w14:textId="77777777" w:rsidR="007732AD" w:rsidRPr="006C2A4A" w:rsidRDefault="007732AD">
            <w:pPr>
              <w:spacing w:after="0" w:line="240" w:lineRule="auto"/>
              <w:jc w:val="center"/>
              <w:rPr>
                <w:rFonts w:ascii="Calibri" w:eastAsia="Times New Roman" w:hAnsi="Calibri" w:cs="Calibri"/>
                <w:color w:val="000000"/>
                <w:sz w:val="20"/>
                <w:szCs w:val="20"/>
                <w:lang w:eastAsia="sv-SE"/>
                <w14:ligatures w14:val="none"/>
              </w:rPr>
            </w:pPr>
            <w:r w:rsidRPr="006C2A4A">
              <w:rPr>
                <w:rFonts w:ascii="Calibri" w:eastAsia="Times New Roman" w:hAnsi="Calibri" w:cs="Calibri"/>
                <w:color w:val="000000"/>
                <w:sz w:val="20"/>
                <w:szCs w:val="20"/>
                <w:lang w:eastAsia="sv-SE"/>
                <w14:ligatures w14:val="none"/>
              </w:rPr>
              <w:t>Ja, bland de flesta</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6DEB2C99" w14:textId="77777777" w:rsidR="007732AD" w:rsidRPr="006C2A4A" w:rsidRDefault="007732AD">
            <w:pPr>
              <w:spacing w:after="0" w:line="240" w:lineRule="auto"/>
              <w:rPr>
                <w:rFonts w:ascii="Calibri" w:eastAsia="Times New Roman" w:hAnsi="Calibri" w:cs="Calibri"/>
                <w:b/>
                <w:bCs/>
                <w:color w:val="202124"/>
                <w:sz w:val="20"/>
                <w:szCs w:val="20"/>
                <w:lang w:eastAsia="sv-SE"/>
                <w14:ligatures w14:val="none"/>
              </w:rPr>
            </w:pPr>
            <w:r w:rsidRPr="006C2A4A">
              <w:rPr>
                <w:rFonts w:ascii="Calibri" w:eastAsia="Times New Roman" w:hAnsi="Calibri" w:cs="Calibri"/>
                <w:b/>
                <w:bCs/>
                <w:color w:val="202124"/>
                <w:sz w:val="20"/>
                <w:szCs w:val="20"/>
                <w:lang w:eastAsia="sv-SE"/>
                <w14:ligatures w14:val="none"/>
              </w:rPr>
              <w:t>8 a. Vilka av dessa funktionsnedsättningar tas i beaktande när tillgängligheten förbättras i befintliga lokaler?</w:t>
            </w:r>
          </w:p>
        </w:tc>
        <w:tc>
          <w:tcPr>
            <w:tcW w:w="1520" w:type="dxa"/>
            <w:tcBorders>
              <w:top w:val="nil"/>
              <w:left w:val="nil"/>
              <w:bottom w:val="single" w:sz="4" w:space="0" w:color="auto"/>
              <w:right w:val="single" w:sz="4" w:space="0" w:color="auto"/>
            </w:tcBorders>
            <w:shd w:val="clear" w:color="auto" w:fill="auto"/>
            <w:vAlign w:val="center"/>
            <w:hideMark/>
          </w:tcPr>
          <w:p w14:paraId="721ADBD8" w14:textId="77777777" w:rsidR="007732AD" w:rsidRPr="006C2A4A" w:rsidRDefault="007732AD">
            <w:pPr>
              <w:spacing w:after="0" w:line="240" w:lineRule="auto"/>
              <w:jc w:val="center"/>
              <w:rPr>
                <w:rFonts w:ascii="Calibri" w:eastAsia="Times New Roman" w:hAnsi="Calibri" w:cs="Calibri"/>
                <w:color w:val="000000"/>
                <w:sz w:val="20"/>
                <w:szCs w:val="20"/>
                <w:lang w:eastAsia="sv-SE"/>
                <w14:ligatures w14:val="none"/>
              </w:rPr>
            </w:pPr>
            <w:r w:rsidRPr="006C2A4A">
              <w:rPr>
                <w:rFonts w:ascii="Calibri" w:eastAsia="Times New Roman" w:hAnsi="Calibri" w:cs="Calibri"/>
                <w:color w:val="000000"/>
                <w:sz w:val="20"/>
                <w:szCs w:val="20"/>
                <w:lang w:eastAsia="sv-SE"/>
                <w14:ligatures w14:val="none"/>
              </w:rPr>
              <w:t>Nedsatt rörelseförmåga, synnedsättning</w:t>
            </w:r>
          </w:p>
        </w:tc>
      </w:tr>
      <w:tr w:rsidR="007732AD" w:rsidRPr="006C2A4A" w14:paraId="31C7AA6C"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066070FA" w14:textId="77777777" w:rsidR="007732AD" w:rsidRPr="006C2A4A" w:rsidRDefault="007732AD">
            <w:pPr>
              <w:spacing w:after="0" w:line="240" w:lineRule="auto"/>
              <w:rPr>
                <w:rFonts w:ascii="Calibri" w:eastAsia="Times New Roman" w:hAnsi="Calibri" w:cs="Calibri"/>
                <w:b/>
                <w:bCs/>
                <w:color w:val="202124"/>
                <w:sz w:val="20"/>
                <w:szCs w:val="20"/>
                <w:lang w:eastAsia="sv-SE"/>
                <w14:ligatures w14:val="none"/>
              </w:rPr>
            </w:pPr>
            <w:r w:rsidRPr="006C2A4A">
              <w:rPr>
                <w:rFonts w:ascii="Calibri" w:eastAsia="Times New Roman" w:hAnsi="Calibri" w:cs="Calibri"/>
                <w:b/>
                <w:bCs/>
                <w:color w:val="202124"/>
                <w:sz w:val="20"/>
                <w:szCs w:val="20"/>
                <w:lang w:eastAsia="sv-SE"/>
                <w14:ligatures w14:val="none"/>
              </w:rPr>
              <w:t>2. Finns det någon eller några tjänstemän i kommunen som har ett övergripande ansvar för arbetet med funktionshinderfrågor?</w:t>
            </w:r>
          </w:p>
        </w:tc>
        <w:tc>
          <w:tcPr>
            <w:tcW w:w="1520" w:type="dxa"/>
            <w:tcBorders>
              <w:top w:val="nil"/>
              <w:left w:val="nil"/>
              <w:bottom w:val="single" w:sz="4" w:space="0" w:color="auto"/>
              <w:right w:val="single" w:sz="4" w:space="0" w:color="auto"/>
            </w:tcBorders>
            <w:shd w:val="clear" w:color="auto" w:fill="auto"/>
            <w:vAlign w:val="center"/>
            <w:hideMark/>
          </w:tcPr>
          <w:p w14:paraId="3CDAD893" w14:textId="77777777" w:rsidR="007732AD" w:rsidRPr="006C2A4A" w:rsidRDefault="007732AD">
            <w:pPr>
              <w:spacing w:after="0" w:line="240" w:lineRule="auto"/>
              <w:jc w:val="center"/>
              <w:rPr>
                <w:rFonts w:ascii="Calibri" w:eastAsia="Times New Roman" w:hAnsi="Calibri" w:cs="Calibri"/>
                <w:color w:val="000000"/>
                <w:sz w:val="20"/>
                <w:szCs w:val="20"/>
                <w:lang w:eastAsia="sv-SE"/>
                <w14:ligatures w14:val="none"/>
              </w:rPr>
            </w:pPr>
            <w:r w:rsidRPr="006C2A4A">
              <w:rPr>
                <w:rFonts w:ascii="Calibri" w:eastAsia="Times New Roman" w:hAnsi="Calibri" w:cs="Calibri"/>
                <w:color w:val="000000"/>
                <w:sz w:val="20"/>
                <w:szCs w:val="20"/>
                <w:lang w:eastAsia="sv-SE"/>
                <w14:ligatures w14:val="none"/>
              </w:rPr>
              <w:t>Nej</w:t>
            </w:r>
          </w:p>
        </w:tc>
        <w:tc>
          <w:tcPr>
            <w:tcW w:w="3160" w:type="dxa"/>
            <w:tcBorders>
              <w:top w:val="nil"/>
              <w:left w:val="nil"/>
              <w:bottom w:val="single" w:sz="4" w:space="0" w:color="auto"/>
              <w:right w:val="single" w:sz="4" w:space="0" w:color="auto"/>
            </w:tcBorders>
            <w:shd w:val="clear" w:color="auto" w:fill="auto"/>
            <w:vAlign w:val="center"/>
            <w:hideMark/>
          </w:tcPr>
          <w:p w14:paraId="32B34A42" w14:textId="77777777" w:rsidR="007732AD" w:rsidRPr="006C2A4A" w:rsidRDefault="007732AD">
            <w:pPr>
              <w:spacing w:after="0" w:line="240" w:lineRule="auto"/>
              <w:rPr>
                <w:rFonts w:ascii="Calibri" w:eastAsia="Times New Roman" w:hAnsi="Calibri" w:cs="Calibri"/>
                <w:b/>
                <w:bCs/>
                <w:color w:val="000000"/>
                <w:sz w:val="20"/>
                <w:szCs w:val="20"/>
                <w:lang w:eastAsia="sv-SE"/>
                <w14:ligatures w14:val="none"/>
              </w:rPr>
            </w:pPr>
            <w:r w:rsidRPr="006C2A4A">
              <w:rPr>
                <w:rFonts w:ascii="Calibri" w:eastAsia="Times New Roman" w:hAnsi="Calibri" w:cs="Calibri"/>
                <w:b/>
                <w:bCs/>
                <w:color w:val="000000"/>
                <w:sz w:val="20"/>
                <w:szCs w:val="20"/>
                <w:lang w:eastAsia="sv-SE"/>
                <w14:ligatures w14:val="none"/>
              </w:rPr>
              <w:t>9. I vilken utsträckning säkerställer ni att tillgänglighetsaspekter finns med när ni utvecklar allmänna platser i kommunen?</w:t>
            </w:r>
          </w:p>
        </w:tc>
        <w:tc>
          <w:tcPr>
            <w:tcW w:w="1520" w:type="dxa"/>
            <w:tcBorders>
              <w:top w:val="nil"/>
              <w:left w:val="nil"/>
              <w:bottom w:val="single" w:sz="4" w:space="0" w:color="auto"/>
              <w:right w:val="single" w:sz="4" w:space="0" w:color="auto"/>
            </w:tcBorders>
            <w:shd w:val="clear" w:color="auto" w:fill="auto"/>
            <w:vAlign w:val="center"/>
            <w:hideMark/>
          </w:tcPr>
          <w:p w14:paraId="23348B10" w14:textId="77777777" w:rsidR="007732AD" w:rsidRPr="006C2A4A" w:rsidRDefault="007732AD">
            <w:pPr>
              <w:spacing w:after="0" w:line="240" w:lineRule="auto"/>
              <w:jc w:val="center"/>
              <w:rPr>
                <w:rFonts w:ascii="Calibri" w:eastAsia="Times New Roman" w:hAnsi="Calibri" w:cs="Calibri"/>
                <w:color w:val="000000"/>
                <w:sz w:val="20"/>
                <w:szCs w:val="20"/>
                <w:lang w:eastAsia="sv-SE"/>
                <w14:ligatures w14:val="none"/>
              </w:rPr>
            </w:pPr>
            <w:r w:rsidRPr="006C2A4A">
              <w:rPr>
                <w:rFonts w:ascii="Calibri" w:eastAsia="Times New Roman" w:hAnsi="Calibri" w:cs="Calibri"/>
                <w:color w:val="000000"/>
                <w:sz w:val="20"/>
                <w:szCs w:val="20"/>
                <w:lang w:eastAsia="sv-SE"/>
                <w14:ligatures w14:val="none"/>
              </w:rPr>
              <w:t>I viss utsträckning</w:t>
            </w:r>
          </w:p>
        </w:tc>
      </w:tr>
      <w:tr w:rsidR="007732AD" w:rsidRPr="006C2A4A" w14:paraId="43F188DF"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3E1C142" w14:textId="77777777" w:rsidR="007732AD" w:rsidRPr="006C2A4A" w:rsidRDefault="007732AD">
            <w:pPr>
              <w:spacing w:after="0" w:line="240" w:lineRule="auto"/>
              <w:rPr>
                <w:rFonts w:ascii="Calibri" w:eastAsia="Times New Roman" w:hAnsi="Calibri" w:cs="Calibri"/>
                <w:b/>
                <w:bCs/>
                <w:color w:val="202124"/>
                <w:sz w:val="20"/>
                <w:szCs w:val="20"/>
                <w:lang w:eastAsia="sv-SE"/>
                <w14:ligatures w14:val="none"/>
              </w:rPr>
            </w:pPr>
            <w:r w:rsidRPr="006C2A4A">
              <w:rPr>
                <w:rFonts w:ascii="Calibri" w:eastAsia="Times New Roman" w:hAnsi="Calibri" w:cs="Calibri"/>
                <w:b/>
                <w:bCs/>
                <w:color w:val="202124"/>
                <w:sz w:val="20"/>
                <w:szCs w:val="20"/>
                <w:lang w:eastAsia="sv-SE"/>
                <w14:ligatures w14:val="none"/>
              </w:rPr>
              <w:t>3. I vilken uträckning arbetar ni med att föra dialog med och inhämta kunskap från personer med funktionsnedsättning?</w:t>
            </w:r>
          </w:p>
        </w:tc>
        <w:tc>
          <w:tcPr>
            <w:tcW w:w="1520" w:type="dxa"/>
            <w:tcBorders>
              <w:top w:val="nil"/>
              <w:left w:val="nil"/>
              <w:bottom w:val="single" w:sz="4" w:space="0" w:color="auto"/>
              <w:right w:val="single" w:sz="4" w:space="0" w:color="auto"/>
            </w:tcBorders>
            <w:shd w:val="clear" w:color="auto" w:fill="auto"/>
            <w:vAlign w:val="center"/>
            <w:hideMark/>
          </w:tcPr>
          <w:p w14:paraId="16BFDA85" w14:textId="77777777" w:rsidR="007732AD" w:rsidRPr="006C2A4A" w:rsidRDefault="007732AD">
            <w:pPr>
              <w:spacing w:after="0" w:line="240" w:lineRule="auto"/>
              <w:jc w:val="center"/>
              <w:rPr>
                <w:rFonts w:ascii="Calibri" w:eastAsia="Times New Roman" w:hAnsi="Calibri" w:cs="Calibri"/>
                <w:color w:val="000000"/>
                <w:sz w:val="20"/>
                <w:szCs w:val="20"/>
                <w:lang w:eastAsia="sv-SE"/>
                <w14:ligatures w14:val="none"/>
              </w:rPr>
            </w:pPr>
            <w:r w:rsidRPr="006C2A4A">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592ED61D" w14:textId="77777777" w:rsidR="007732AD" w:rsidRPr="006C2A4A" w:rsidRDefault="007732AD">
            <w:pPr>
              <w:spacing w:after="0" w:line="240" w:lineRule="auto"/>
              <w:rPr>
                <w:rFonts w:ascii="Calibri" w:eastAsia="Times New Roman" w:hAnsi="Calibri" w:cs="Calibri"/>
                <w:b/>
                <w:bCs/>
                <w:color w:val="000000"/>
                <w:sz w:val="20"/>
                <w:szCs w:val="20"/>
                <w:lang w:eastAsia="sv-SE"/>
                <w14:ligatures w14:val="none"/>
              </w:rPr>
            </w:pPr>
            <w:r w:rsidRPr="006C2A4A">
              <w:rPr>
                <w:rFonts w:ascii="Calibri" w:eastAsia="Times New Roman" w:hAnsi="Calibri" w:cs="Calibri"/>
                <w:b/>
                <w:bCs/>
                <w:color w:val="000000"/>
                <w:sz w:val="20"/>
                <w:szCs w:val="20"/>
                <w:lang w:eastAsia="sv-SE"/>
                <w14:ligatures w14:val="none"/>
              </w:rPr>
              <w:t>10. Tas tillgänglighet i beaktande vid underhåll av allmänna platser i kommunen?</w:t>
            </w:r>
          </w:p>
        </w:tc>
        <w:tc>
          <w:tcPr>
            <w:tcW w:w="1520" w:type="dxa"/>
            <w:tcBorders>
              <w:top w:val="nil"/>
              <w:left w:val="nil"/>
              <w:bottom w:val="single" w:sz="4" w:space="0" w:color="auto"/>
              <w:right w:val="single" w:sz="4" w:space="0" w:color="auto"/>
            </w:tcBorders>
            <w:shd w:val="clear" w:color="auto" w:fill="auto"/>
            <w:noWrap/>
            <w:vAlign w:val="center"/>
            <w:hideMark/>
          </w:tcPr>
          <w:p w14:paraId="74D90068" w14:textId="77777777" w:rsidR="007732AD" w:rsidRPr="006C2A4A" w:rsidRDefault="007732AD">
            <w:pPr>
              <w:spacing w:after="0" w:line="240" w:lineRule="auto"/>
              <w:jc w:val="center"/>
              <w:rPr>
                <w:rFonts w:ascii="Calibri" w:eastAsia="Times New Roman" w:hAnsi="Calibri" w:cs="Calibri"/>
                <w:color w:val="000000"/>
                <w:lang w:eastAsia="sv-SE"/>
                <w14:ligatures w14:val="none"/>
              </w:rPr>
            </w:pPr>
            <w:r w:rsidRPr="006C2A4A">
              <w:rPr>
                <w:rFonts w:ascii="Calibri" w:eastAsia="Times New Roman" w:hAnsi="Calibri" w:cs="Calibri"/>
                <w:color w:val="000000"/>
                <w:lang w:eastAsia="sv-SE"/>
                <w14:ligatures w14:val="none"/>
              </w:rPr>
              <w:t>Ja</w:t>
            </w:r>
          </w:p>
        </w:tc>
      </w:tr>
      <w:tr w:rsidR="007732AD" w:rsidRPr="006C2A4A" w14:paraId="1D8C028C"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241CACDA" w14:textId="77777777" w:rsidR="007732AD" w:rsidRPr="006C2A4A" w:rsidRDefault="007732AD">
            <w:pPr>
              <w:spacing w:after="0" w:line="240" w:lineRule="auto"/>
              <w:rPr>
                <w:rFonts w:ascii="Calibri" w:eastAsia="Times New Roman" w:hAnsi="Calibri" w:cs="Calibri"/>
                <w:b/>
                <w:bCs/>
                <w:color w:val="202124"/>
                <w:sz w:val="20"/>
                <w:szCs w:val="20"/>
                <w:lang w:eastAsia="sv-SE"/>
                <w14:ligatures w14:val="none"/>
              </w:rPr>
            </w:pPr>
            <w:r w:rsidRPr="006C2A4A">
              <w:rPr>
                <w:rFonts w:ascii="Calibri" w:eastAsia="Times New Roman" w:hAnsi="Calibri" w:cs="Calibri"/>
                <w:b/>
                <w:bCs/>
                <w:color w:val="202124"/>
                <w:sz w:val="20"/>
                <w:szCs w:val="20"/>
                <w:lang w:eastAsia="sv-SE"/>
                <w14:ligatures w14:val="none"/>
              </w:rPr>
              <w:t>4. Hur viktigt anser ni det vara inom er kommun att arbeta med ökad tillgänglighet?</w:t>
            </w:r>
          </w:p>
        </w:tc>
        <w:tc>
          <w:tcPr>
            <w:tcW w:w="1520" w:type="dxa"/>
            <w:tcBorders>
              <w:top w:val="nil"/>
              <w:left w:val="nil"/>
              <w:bottom w:val="single" w:sz="4" w:space="0" w:color="auto"/>
              <w:right w:val="single" w:sz="4" w:space="0" w:color="auto"/>
            </w:tcBorders>
            <w:shd w:val="clear" w:color="auto" w:fill="auto"/>
            <w:vAlign w:val="center"/>
            <w:hideMark/>
          </w:tcPr>
          <w:p w14:paraId="7B1FF8DD" w14:textId="77777777" w:rsidR="007732AD" w:rsidRPr="006C2A4A" w:rsidRDefault="007732AD">
            <w:pPr>
              <w:spacing w:after="0" w:line="240" w:lineRule="auto"/>
              <w:jc w:val="center"/>
              <w:rPr>
                <w:rFonts w:ascii="Calibri" w:eastAsia="Times New Roman" w:hAnsi="Calibri" w:cs="Calibri"/>
                <w:color w:val="000000"/>
                <w:sz w:val="20"/>
                <w:szCs w:val="20"/>
                <w:lang w:eastAsia="sv-SE"/>
                <w14:ligatures w14:val="none"/>
              </w:rPr>
            </w:pPr>
            <w:r w:rsidRPr="006C2A4A">
              <w:rPr>
                <w:rFonts w:ascii="Calibri" w:eastAsia="Times New Roman" w:hAnsi="Calibri" w:cs="Calibri"/>
                <w:color w:val="000000"/>
                <w:sz w:val="20"/>
                <w:szCs w:val="20"/>
                <w:lang w:eastAsia="sv-SE"/>
                <w14:ligatures w14:val="none"/>
              </w:rPr>
              <w:t>Mycket viktigt</w:t>
            </w:r>
          </w:p>
        </w:tc>
        <w:tc>
          <w:tcPr>
            <w:tcW w:w="3160" w:type="dxa"/>
            <w:tcBorders>
              <w:top w:val="nil"/>
              <w:left w:val="nil"/>
              <w:bottom w:val="single" w:sz="4" w:space="0" w:color="auto"/>
              <w:right w:val="single" w:sz="4" w:space="0" w:color="auto"/>
            </w:tcBorders>
            <w:shd w:val="clear" w:color="auto" w:fill="auto"/>
            <w:vAlign w:val="center"/>
            <w:hideMark/>
          </w:tcPr>
          <w:p w14:paraId="149B360A" w14:textId="77777777" w:rsidR="007732AD" w:rsidRPr="006C2A4A" w:rsidRDefault="007732AD">
            <w:pPr>
              <w:spacing w:after="0" w:line="240" w:lineRule="auto"/>
              <w:rPr>
                <w:rFonts w:ascii="Calibri" w:eastAsia="Times New Roman" w:hAnsi="Calibri" w:cs="Calibri"/>
                <w:b/>
                <w:bCs/>
                <w:color w:val="000000"/>
                <w:sz w:val="20"/>
                <w:szCs w:val="20"/>
                <w:lang w:eastAsia="sv-SE"/>
                <w14:ligatures w14:val="none"/>
              </w:rPr>
            </w:pPr>
            <w:r w:rsidRPr="006C2A4A">
              <w:rPr>
                <w:rFonts w:ascii="Calibri" w:eastAsia="Times New Roman" w:hAnsi="Calibri" w:cs="Calibri"/>
                <w:b/>
                <w:bCs/>
                <w:color w:val="000000"/>
                <w:sz w:val="20"/>
                <w:szCs w:val="20"/>
                <w:lang w:eastAsia="sv-SE"/>
                <w14:ligatures w14:val="none"/>
              </w:rPr>
              <w:t>11. Har ni under de senaste 2 åren ställt krav på tillgänglighet för personer med funktionsnedsättning vid upphandling?</w:t>
            </w:r>
          </w:p>
        </w:tc>
        <w:tc>
          <w:tcPr>
            <w:tcW w:w="1520" w:type="dxa"/>
            <w:tcBorders>
              <w:top w:val="nil"/>
              <w:left w:val="nil"/>
              <w:bottom w:val="single" w:sz="4" w:space="0" w:color="auto"/>
              <w:right w:val="single" w:sz="4" w:space="0" w:color="auto"/>
            </w:tcBorders>
            <w:shd w:val="clear" w:color="auto" w:fill="auto"/>
            <w:vAlign w:val="center"/>
            <w:hideMark/>
          </w:tcPr>
          <w:p w14:paraId="2174EBEF" w14:textId="51E6DFA0" w:rsidR="007732AD" w:rsidRPr="006C2A4A" w:rsidRDefault="007732AD">
            <w:pPr>
              <w:spacing w:after="0" w:line="240" w:lineRule="auto"/>
              <w:jc w:val="center"/>
              <w:rPr>
                <w:rFonts w:ascii="Calibri" w:eastAsia="Times New Roman" w:hAnsi="Calibri" w:cs="Calibri"/>
                <w:color w:val="000000"/>
                <w:sz w:val="20"/>
                <w:szCs w:val="20"/>
                <w:lang w:eastAsia="sv-SE"/>
                <w14:ligatures w14:val="none"/>
              </w:rPr>
            </w:pPr>
            <w:r w:rsidRPr="006C2A4A">
              <w:rPr>
                <w:rFonts w:ascii="Calibri" w:eastAsia="Times New Roman" w:hAnsi="Calibri" w:cs="Calibri"/>
                <w:color w:val="000000"/>
                <w:sz w:val="20"/>
                <w:szCs w:val="20"/>
                <w:lang w:eastAsia="sv-SE"/>
                <w14:ligatures w14:val="none"/>
              </w:rPr>
              <w:t xml:space="preserve">Ja, i </w:t>
            </w:r>
            <w:r w:rsidR="00CC2D5B">
              <w:rPr>
                <w:rFonts w:ascii="Calibri" w:eastAsia="Times New Roman" w:hAnsi="Calibri" w:cs="Calibri"/>
                <w:color w:val="000000"/>
                <w:sz w:val="20"/>
                <w:szCs w:val="20"/>
                <w:lang w:eastAsia="sv-SE"/>
                <w14:ligatures w14:val="none"/>
              </w:rPr>
              <w:t>någon eller några</w:t>
            </w:r>
          </w:p>
        </w:tc>
      </w:tr>
      <w:tr w:rsidR="007732AD" w:rsidRPr="006C2A4A" w14:paraId="6CB2EB46"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1F4A7CB8" w14:textId="77777777" w:rsidR="007732AD" w:rsidRPr="006C2A4A" w:rsidRDefault="007732AD">
            <w:pPr>
              <w:spacing w:after="0" w:line="240" w:lineRule="auto"/>
              <w:rPr>
                <w:rFonts w:ascii="Calibri" w:eastAsia="Times New Roman" w:hAnsi="Calibri" w:cs="Calibri"/>
                <w:b/>
                <w:bCs/>
                <w:color w:val="202124"/>
                <w:sz w:val="20"/>
                <w:szCs w:val="20"/>
                <w:lang w:eastAsia="sv-SE"/>
                <w14:ligatures w14:val="none"/>
              </w:rPr>
            </w:pPr>
            <w:r w:rsidRPr="006C2A4A">
              <w:rPr>
                <w:rFonts w:ascii="Calibri" w:eastAsia="Times New Roman" w:hAnsi="Calibri" w:cs="Calibri"/>
                <w:b/>
                <w:bCs/>
                <w:color w:val="202124"/>
                <w:sz w:val="20"/>
                <w:szCs w:val="20"/>
                <w:lang w:eastAsia="sv-SE"/>
                <w14:ligatures w14:val="none"/>
              </w:rPr>
              <w:t xml:space="preserve">5. I vilken utsträckning har er kommun tagit hänsyn till tillgänglighetsfrågor? </w:t>
            </w:r>
          </w:p>
        </w:tc>
        <w:tc>
          <w:tcPr>
            <w:tcW w:w="1520" w:type="dxa"/>
            <w:tcBorders>
              <w:top w:val="nil"/>
              <w:left w:val="nil"/>
              <w:bottom w:val="single" w:sz="4" w:space="0" w:color="auto"/>
              <w:right w:val="single" w:sz="4" w:space="0" w:color="auto"/>
            </w:tcBorders>
            <w:shd w:val="clear" w:color="auto" w:fill="auto"/>
            <w:vAlign w:val="center"/>
            <w:hideMark/>
          </w:tcPr>
          <w:p w14:paraId="079F59BE" w14:textId="77777777" w:rsidR="007732AD" w:rsidRPr="006C2A4A" w:rsidRDefault="007732AD">
            <w:pPr>
              <w:spacing w:after="0" w:line="240" w:lineRule="auto"/>
              <w:jc w:val="center"/>
              <w:rPr>
                <w:rFonts w:ascii="Calibri" w:eastAsia="Times New Roman" w:hAnsi="Calibri" w:cs="Calibri"/>
                <w:color w:val="000000"/>
                <w:sz w:val="20"/>
                <w:szCs w:val="20"/>
                <w:lang w:eastAsia="sv-SE"/>
                <w14:ligatures w14:val="none"/>
              </w:rPr>
            </w:pPr>
            <w:r w:rsidRPr="006C2A4A">
              <w:rPr>
                <w:rFonts w:ascii="Calibri" w:eastAsia="Times New Roman" w:hAnsi="Calibri" w:cs="Calibri"/>
                <w:color w:val="000000"/>
                <w:sz w:val="20"/>
                <w:szCs w:val="20"/>
                <w:lang w:eastAsia="sv-SE"/>
                <w14:ligatures w14:val="none"/>
              </w:rPr>
              <w:t>I stor utsträckning</w:t>
            </w:r>
          </w:p>
        </w:tc>
        <w:tc>
          <w:tcPr>
            <w:tcW w:w="3160" w:type="dxa"/>
            <w:tcBorders>
              <w:top w:val="nil"/>
              <w:left w:val="nil"/>
              <w:bottom w:val="single" w:sz="4" w:space="0" w:color="auto"/>
              <w:right w:val="single" w:sz="4" w:space="0" w:color="auto"/>
            </w:tcBorders>
            <w:shd w:val="clear" w:color="auto" w:fill="auto"/>
            <w:vAlign w:val="center"/>
            <w:hideMark/>
          </w:tcPr>
          <w:p w14:paraId="074278A9" w14:textId="77777777" w:rsidR="007732AD" w:rsidRPr="006C2A4A" w:rsidRDefault="007732AD">
            <w:pPr>
              <w:spacing w:after="0" w:line="240" w:lineRule="auto"/>
              <w:rPr>
                <w:rFonts w:ascii="Calibri" w:eastAsia="Times New Roman" w:hAnsi="Calibri" w:cs="Calibri"/>
                <w:b/>
                <w:bCs/>
                <w:color w:val="000000"/>
                <w:sz w:val="20"/>
                <w:szCs w:val="20"/>
                <w:lang w:eastAsia="sv-SE"/>
                <w14:ligatures w14:val="none"/>
              </w:rPr>
            </w:pPr>
            <w:r w:rsidRPr="006C2A4A">
              <w:rPr>
                <w:rFonts w:ascii="Calibri" w:eastAsia="Times New Roman" w:hAnsi="Calibri" w:cs="Calibri"/>
                <w:b/>
                <w:bCs/>
                <w:color w:val="000000"/>
                <w:sz w:val="20"/>
                <w:szCs w:val="20"/>
                <w:lang w:eastAsia="sv-SE"/>
                <w14:ligatures w14:val="none"/>
              </w:rPr>
              <w:t>12. I vilken utsträckning utvärderar ni om upphandlade produkter/tjänster uppfyller de krav på tillgänglighet ni ställt?</w:t>
            </w:r>
          </w:p>
        </w:tc>
        <w:tc>
          <w:tcPr>
            <w:tcW w:w="1520" w:type="dxa"/>
            <w:tcBorders>
              <w:top w:val="nil"/>
              <w:left w:val="nil"/>
              <w:bottom w:val="single" w:sz="4" w:space="0" w:color="auto"/>
              <w:right w:val="single" w:sz="4" w:space="0" w:color="auto"/>
            </w:tcBorders>
            <w:shd w:val="clear" w:color="auto" w:fill="auto"/>
            <w:vAlign w:val="center"/>
            <w:hideMark/>
          </w:tcPr>
          <w:p w14:paraId="1C1BAC6F" w14:textId="77777777" w:rsidR="007732AD" w:rsidRPr="006C2A4A" w:rsidRDefault="007732AD">
            <w:pPr>
              <w:spacing w:after="0" w:line="240" w:lineRule="auto"/>
              <w:jc w:val="center"/>
              <w:rPr>
                <w:rFonts w:ascii="Calibri" w:eastAsia="Times New Roman" w:hAnsi="Calibri" w:cs="Calibri"/>
                <w:color w:val="000000"/>
                <w:sz w:val="20"/>
                <w:szCs w:val="20"/>
                <w:lang w:eastAsia="sv-SE"/>
                <w14:ligatures w14:val="none"/>
              </w:rPr>
            </w:pPr>
            <w:r w:rsidRPr="006C2A4A">
              <w:rPr>
                <w:rFonts w:ascii="Calibri" w:eastAsia="Times New Roman" w:hAnsi="Calibri" w:cs="Calibri"/>
                <w:color w:val="000000"/>
                <w:sz w:val="20"/>
                <w:szCs w:val="20"/>
                <w:lang w:eastAsia="sv-SE"/>
                <w14:ligatures w14:val="none"/>
              </w:rPr>
              <w:t>I viss utsträckning</w:t>
            </w:r>
          </w:p>
        </w:tc>
      </w:tr>
      <w:tr w:rsidR="007732AD" w:rsidRPr="006C2A4A" w14:paraId="25BA3863"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26F8CB2D" w14:textId="77777777" w:rsidR="007732AD" w:rsidRPr="006C2A4A" w:rsidRDefault="007732AD">
            <w:pPr>
              <w:spacing w:after="0" w:line="240" w:lineRule="auto"/>
              <w:rPr>
                <w:rFonts w:ascii="Calibri" w:eastAsia="Times New Roman" w:hAnsi="Calibri" w:cs="Calibri"/>
                <w:b/>
                <w:bCs/>
                <w:color w:val="202124"/>
                <w:sz w:val="20"/>
                <w:szCs w:val="20"/>
                <w:lang w:eastAsia="sv-SE"/>
                <w14:ligatures w14:val="none"/>
              </w:rPr>
            </w:pPr>
            <w:r w:rsidRPr="006C2A4A">
              <w:rPr>
                <w:rFonts w:ascii="Calibri" w:eastAsia="Times New Roman" w:hAnsi="Calibri" w:cs="Calibri"/>
                <w:b/>
                <w:bCs/>
                <w:color w:val="202124"/>
                <w:sz w:val="20"/>
                <w:szCs w:val="20"/>
                <w:lang w:eastAsia="sv-SE"/>
                <w14:ligatures w14:val="none"/>
              </w:rPr>
              <w:t>6. Finns det en gemensam policy</w:t>
            </w:r>
            <w:r w:rsidRPr="006C2A4A">
              <w:rPr>
                <w:rFonts w:ascii="Calibri" w:eastAsia="Times New Roman" w:hAnsi="Calibri" w:cs="Calibri"/>
                <w:b/>
                <w:bCs/>
                <w:color w:val="202124"/>
                <w:sz w:val="20"/>
                <w:szCs w:val="20"/>
                <w:lang w:eastAsia="sv-SE"/>
                <w14:ligatures w14:val="none"/>
              </w:rPr>
              <w:br/>
              <w:t>/styrdokument som gäller tillgänglighet inom kommunen?</w:t>
            </w:r>
          </w:p>
        </w:tc>
        <w:tc>
          <w:tcPr>
            <w:tcW w:w="1520" w:type="dxa"/>
            <w:tcBorders>
              <w:top w:val="nil"/>
              <w:left w:val="nil"/>
              <w:bottom w:val="single" w:sz="4" w:space="0" w:color="auto"/>
              <w:right w:val="single" w:sz="4" w:space="0" w:color="auto"/>
            </w:tcBorders>
            <w:shd w:val="clear" w:color="auto" w:fill="auto"/>
            <w:vAlign w:val="center"/>
            <w:hideMark/>
          </w:tcPr>
          <w:p w14:paraId="319742CF" w14:textId="77777777" w:rsidR="007732AD" w:rsidRPr="006C2A4A" w:rsidRDefault="007732AD">
            <w:pPr>
              <w:spacing w:after="0" w:line="240" w:lineRule="auto"/>
              <w:jc w:val="center"/>
              <w:rPr>
                <w:rFonts w:ascii="Calibri" w:eastAsia="Times New Roman" w:hAnsi="Calibri" w:cs="Calibri"/>
                <w:color w:val="000000"/>
                <w:sz w:val="20"/>
                <w:szCs w:val="20"/>
                <w:lang w:eastAsia="sv-SE"/>
                <w14:ligatures w14:val="none"/>
              </w:rPr>
            </w:pPr>
            <w:r w:rsidRPr="006C2A4A">
              <w:rPr>
                <w:rFonts w:ascii="Calibri" w:eastAsia="Times New Roman" w:hAnsi="Calibri" w:cs="Calibri"/>
                <w:color w:val="000000"/>
                <w:sz w:val="20"/>
                <w:szCs w:val="20"/>
                <w:lang w:eastAsia="sv-SE"/>
                <w14:ligatures w14:val="none"/>
              </w:rPr>
              <w:t>Nej</w:t>
            </w:r>
          </w:p>
        </w:tc>
        <w:tc>
          <w:tcPr>
            <w:tcW w:w="3160" w:type="dxa"/>
            <w:tcBorders>
              <w:top w:val="nil"/>
              <w:left w:val="nil"/>
              <w:bottom w:val="single" w:sz="4" w:space="0" w:color="auto"/>
              <w:right w:val="single" w:sz="4" w:space="0" w:color="auto"/>
            </w:tcBorders>
            <w:shd w:val="clear" w:color="auto" w:fill="auto"/>
            <w:vAlign w:val="center"/>
            <w:hideMark/>
          </w:tcPr>
          <w:p w14:paraId="12EAC14A" w14:textId="77777777" w:rsidR="007732AD" w:rsidRPr="006C2A4A" w:rsidRDefault="007732AD">
            <w:pPr>
              <w:spacing w:after="0" w:line="240" w:lineRule="auto"/>
              <w:rPr>
                <w:rFonts w:ascii="Calibri" w:eastAsia="Times New Roman" w:hAnsi="Calibri" w:cs="Calibri"/>
                <w:b/>
                <w:bCs/>
                <w:color w:val="202124"/>
                <w:sz w:val="20"/>
                <w:szCs w:val="20"/>
                <w:lang w:eastAsia="sv-SE"/>
                <w14:ligatures w14:val="none"/>
              </w:rPr>
            </w:pPr>
            <w:r w:rsidRPr="006C2A4A">
              <w:rPr>
                <w:rFonts w:ascii="Calibri" w:eastAsia="Times New Roman" w:hAnsi="Calibri" w:cs="Calibri"/>
                <w:b/>
                <w:bCs/>
                <w:color w:val="202124"/>
                <w:sz w:val="20"/>
                <w:szCs w:val="20"/>
                <w:lang w:eastAsia="sv-SE"/>
                <w14:ligatures w14:val="none"/>
              </w:rPr>
              <w:t>13. Har ni rutiner för att beslut som kommunen fattar är tillgängligt utformade?</w:t>
            </w:r>
          </w:p>
        </w:tc>
        <w:tc>
          <w:tcPr>
            <w:tcW w:w="1520" w:type="dxa"/>
            <w:tcBorders>
              <w:top w:val="nil"/>
              <w:left w:val="nil"/>
              <w:bottom w:val="single" w:sz="4" w:space="0" w:color="auto"/>
              <w:right w:val="single" w:sz="4" w:space="0" w:color="auto"/>
            </w:tcBorders>
            <w:shd w:val="clear" w:color="auto" w:fill="auto"/>
            <w:noWrap/>
            <w:vAlign w:val="center"/>
            <w:hideMark/>
          </w:tcPr>
          <w:p w14:paraId="5305EF4D" w14:textId="77777777" w:rsidR="007732AD" w:rsidRPr="006C2A4A" w:rsidRDefault="007732AD">
            <w:pPr>
              <w:spacing w:after="0" w:line="240" w:lineRule="auto"/>
              <w:jc w:val="center"/>
              <w:rPr>
                <w:rFonts w:ascii="Calibri" w:eastAsia="Times New Roman" w:hAnsi="Calibri" w:cs="Calibri"/>
                <w:color w:val="000000"/>
                <w:lang w:eastAsia="sv-SE"/>
                <w14:ligatures w14:val="none"/>
              </w:rPr>
            </w:pPr>
            <w:r w:rsidRPr="006C2A4A">
              <w:rPr>
                <w:rFonts w:ascii="Calibri" w:eastAsia="Times New Roman" w:hAnsi="Calibri" w:cs="Calibri"/>
                <w:color w:val="000000"/>
                <w:lang w:eastAsia="sv-SE"/>
                <w14:ligatures w14:val="none"/>
              </w:rPr>
              <w:t>Ja</w:t>
            </w:r>
          </w:p>
        </w:tc>
      </w:tr>
      <w:tr w:rsidR="007732AD" w:rsidRPr="006C2A4A" w14:paraId="6954A441"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411F884" w14:textId="2310B007" w:rsidR="007732AD" w:rsidRPr="006C2A4A" w:rsidRDefault="007732AD">
            <w:pPr>
              <w:spacing w:after="0" w:line="240" w:lineRule="auto"/>
              <w:rPr>
                <w:rFonts w:ascii="Calibri" w:eastAsia="Times New Roman" w:hAnsi="Calibri" w:cs="Calibri"/>
                <w:b/>
                <w:bCs/>
                <w:color w:val="202124"/>
                <w:sz w:val="20"/>
                <w:szCs w:val="20"/>
                <w:lang w:eastAsia="sv-SE"/>
                <w14:ligatures w14:val="none"/>
              </w:rPr>
            </w:pPr>
            <w:r w:rsidRPr="006C2A4A">
              <w:rPr>
                <w:rFonts w:ascii="Calibri" w:eastAsia="Times New Roman" w:hAnsi="Calibri" w:cs="Calibri"/>
                <w:b/>
                <w:bCs/>
                <w:color w:val="202124"/>
                <w:sz w:val="20"/>
                <w:szCs w:val="20"/>
                <w:lang w:eastAsia="sv-SE"/>
                <w14:ligatures w14:val="none"/>
              </w:rPr>
              <w:t>7. I vilken utsträckning tas tillgängligheten i beaktande vid nybyggnation av lokaler där kommunal verksamhet bedrivs?</w:t>
            </w:r>
          </w:p>
        </w:tc>
        <w:tc>
          <w:tcPr>
            <w:tcW w:w="1520" w:type="dxa"/>
            <w:tcBorders>
              <w:top w:val="nil"/>
              <w:left w:val="nil"/>
              <w:bottom w:val="single" w:sz="4" w:space="0" w:color="auto"/>
              <w:right w:val="single" w:sz="4" w:space="0" w:color="auto"/>
            </w:tcBorders>
            <w:shd w:val="clear" w:color="auto" w:fill="auto"/>
            <w:vAlign w:val="center"/>
            <w:hideMark/>
          </w:tcPr>
          <w:p w14:paraId="7077D5E3" w14:textId="77777777" w:rsidR="007732AD" w:rsidRPr="006C2A4A" w:rsidRDefault="007732AD">
            <w:pPr>
              <w:spacing w:after="0" w:line="240" w:lineRule="auto"/>
              <w:jc w:val="center"/>
              <w:rPr>
                <w:rFonts w:ascii="Calibri" w:eastAsia="Times New Roman" w:hAnsi="Calibri" w:cs="Calibri"/>
                <w:color w:val="000000"/>
                <w:sz w:val="20"/>
                <w:szCs w:val="20"/>
                <w:lang w:eastAsia="sv-SE"/>
                <w14:ligatures w14:val="none"/>
              </w:rPr>
            </w:pPr>
            <w:r w:rsidRPr="006C2A4A">
              <w:rPr>
                <w:rFonts w:ascii="Calibri" w:eastAsia="Times New Roman" w:hAnsi="Calibri" w:cs="Calibri"/>
                <w:color w:val="000000"/>
                <w:sz w:val="20"/>
                <w:szCs w:val="20"/>
                <w:lang w:eastAsia="sv-SE"/>
                <w14:ligatures w14:val="none"/>
              </w:rPr>
              <w:t>I stor utsträckning</w:t>
            </w:r>
          </w:p>
        </w:tc>
        <w:tc>
          <w:tcPr>
            <w:tcW w:w="3160" w:type="dxa"/>
            <w:tcBorders>
              <w:top w:val="nil"/>
              <w:left w:val="nil"/>
              <w:bottom w:val="single" w:sz="4" w:space="0" w:color="auto"/>
              <w:right w:val="single" w:sz="4" w:space="0" w:color="auto"/>
            </w:tcBorders>
            <w:shd w:val="clear" w:color="auto" w:fill="auto"/>
            <w:vAlign w:val="center"/>
            <w:hideMark/>
          </w:tcPr>
          <w:p w14:paraId="40556212" w14:textId="77777777" w:rsidR="007732AD" w:rsidRPr="006C2A4A" w:rsidRDefault="007732AD">
            <w:pPr>
              <w:spacing w:after="0" w:line="240" w:lineRule="auto"/>
              <w:rPr>
                <w:rFonts w:ascii="Calibri" w:eastAsia="Times New Roman" w:hAnsi="Calibri" w:cs="Calibri"/>
                <w:b/>
                <w:bCs/>
                <w:color w:val="000000"/>
                <w:sz w:val="20"/>
                <w:szCs w:val="20"/>
                <w:lang w:eastAsia="sv-SE"/>
                <w14:ligatures w14:val="none"/>
              </w:rPr>
            </w:pPr>
            <w:r w:rsidRPr="006C2A4A">
              <w:rPr>
                <w:rFonts w:ascii="Calibri" w:eastAsia="Times New Roman" w:hAnsi="Calibri" w:cs="Calibri"/>
                <w:b/>
                <w:bCs/>
                <w:color w:val="000000"/>
                <w:sz w:val="20"/>
                <w:szCs w:val="20"/>
                <w:lang w:eastAsia="sv-SE"/>
                <w14:ligatures w14:val="none"/>
              </w:rPr>
              <w:t>14. Har ni rutiner för att övrig information som kommunen delar med kommuninvånare är tillgängligt utformad?</w:t>
            </w:r>
          </w:p>
        </w:tc>
        <w:tc>
          <w:tcPr>
            <w:tcW w:w="1520" w:type="dxa"/>
            <w:tcBorders>
              <w:top w:val="nil"/>
              <w:left w:val="nil"/>
              <w:bottom w:val="single" w:sz="4" w:space="0" w:color="auto"/>
              <w:right w:val="single" w:sz="4" w:space="0" w:color="auto"/>
            </w:tcBorders>
            <w:shd w:val="clear" w:color="auto" w:fill="auto"/>
            <w:noWrap/>
            <w:vAlign w:val="center"/>
            <w:hideMark/>
          </w:tcPr>
          <w:p w14:paraId="26A02914" w14:textId="77777777" w:rsidR="007732AD" w:rsidRPr="006C2A4A" w:rsidRDefault="007732AD">
            <w:pPr>
              <w:spacing w:after="0" w:line="240" w:lineRule="auto"/>
              <w:jc w:val="center"/>
              <w:rPr>
                <w:rFonts w:ascii="Calibri" w:eastAsia="Times New Roman" w:hAnsi="Calibri" w:cs="Calibri"/>
                <w:color w:val="000000"/>
                <w:lang w:eastAsia="sv-SE"/>
                <w14:ligatures w14:val="none"/>
              </w:rPr>
            </w:pPr>
            <w:r w:rsidRPr="006C2A4A">
              <w:rPr>
                <w:rFonts w:ascii="Calibri" w:eastAsia="Times New Roman" w:hAnsi="Calibri" w:cs="Calibri"/>
                <w:color w:val="000000"/>
                <w:lang w:eastAsia="sv-SE"/>
                <w14:ligatures w14:val="none"/>
              </w:rPr>
              <w:t>Nej</w:t>
            </w:r>
          </w:p>
        </w:tc>
      </w:tr>
      <w:tr w:rsidR="007732AD" w:rsidRPr="006C2A4A" w14:paraId="1BF59D48"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6F2E3018" w14:textId="77777777" w:rsidR="007732AD" w:rsidRPr="006C2A4A" w:rsidRDefault="007732AD">
            <w:pPr>
              <w:spacing w:after="0" w:line="240" w:lineRule="auto"/>
              <w:rPr>
                <w:rFonts w:ascii="Calibri" w:eastAsia="Times New Roman" w:hAnsi="Calibri" w:cs="Calibri"/>
                <w:b/>
                <w:bCs/>
                <w:color w:val="202124"/>
                <w:sz w:val="20"/>
                <w:szCs w:val="20"/>
                <w:lang w:eastAsia="sv-SE"/>
                <w14:ligatures w14:val="none"/>
              </w:rPr>
            </w:pPr>
            <w:r w:rsidRPr="006C2A4A">
              <w:rPr>
                <w:rFonts w:ascii="Calibri" w:eastAsia="Times New Roman" w:hAnsi="Calibri" w:cs="Calibri"/>
                <w:b/>
                <w:bCs/>
                <w:color w:val="202124"/>
                <w:sz w:val="20"/>
                <w:szCs w:val="20"/>
                <w:lang w:eastAsia="sv-SE"/>
                <w14:ligatures w14:val="none"/>
              </w:rPr>
              <w:t>7 a. Vilka av dessa funktions-nedsättningar tas i beaktande vid nybyggnationer i kommunen?</w:t>
            </w:r>
            <w:r w:rsidRPr="006C2A4A">
              <w:rPr>
                <w:rFonts w:ascii="Calibri" w:eastAsia="Times New Roman" w:hAnsi="Calibri" w:cs="Calibri"/>
                <w:b/>
                <w:bCs/>
                <w:color w:val="202124"/>
                <w:sz w:val="20"/>
                <w:szCs w:val="20"/>
                <w:lang w:eastAsia="sv-SE"/>
                <w14:ligatures w14:val="none"/>
              </w:rPr>
              <w:br/>
            </w:r>
            <w:r w:rsidRPr="006C2A4A">
              <w:rPr>
                <w:rFonts w:ascii="Calibri" w:eastAsia="Times New Roman" w:hAnsi="Calibri" w:cs="Calibri"/>
                <w:color w:val="202124"/>
                <w:sz w:val="20"/>
                <w:szCs w:val="20"/>
                <w:lang w:eastAsia="sv-SE"/>
                <w14:ligatures w14:val="none"/>
              </w:rPr>
              <w:t>Nedsatt rörelseförmåga</w:t>
            </w:r>
            <w:r w:rsidRPr="006C2A4A">
              <w:rPr>
                <w:rFonts w:ascii="Calibri" w:eastAsia="Times New Roman" w:hAnsi="Calibri" w:cs="Calibri"/>
                <w:b/>
                <w:bCs/>
                <w:color w:val="202124"/>
                <w:sz w:val="20"/>
                <w:szCs w:val="20"/>
                <w:lang w:eastAsia="sv-SE"/>
                <w14:ligatures w14:val="none"/>
              </w:rPr>
              <w:t xml:space="preserve">, </w:t>
            </w:r>
            <w:r w:rsidRPr="006C2A4A">
              <w:rPr>
                <w:rFonts w:ascii="Calibri" w:eastAsia="Times New Roman" w:hAnsi="Calibri" w:cs="Calibri"/>
                <w:color w:val="202124"/>
                <w:sz w:val="20"/>
                <w:szCs w:val="20"/>
                <w:lang w:eastAsia="sv-SE"/>
                <w14:ligatures w14:val="none"/>
              </w:rPr>
              <w:t>synnedsättning</w:t>
            </w:r>
          </w:p>
        </w:tc>
        <w:tc>
          <w:tcPr>
            <w:tcW w:w="1520" w:type="dxa"/>
            <w:tcBorders>
              <w:top w:val="nil"/>
              <w:left w:val="nil"/>
              <w:bottom w:val="single" w:sz="4" w:space="0" w:color="auto"/>
              <w:right w:val="single" w:sz="4" w:space="0" w:color="auto"/>
            </w:tcBorders>
            <w:shd w:val="clear" w:color="auto" w:fill="auto"/>
            <w:vAlign w:val="center"/>
            <w:hideMark/>
          </w:tcPr>
          <w:p w14:paraId="59F80ACB" w14:textId="77777777" w:rsidR="007732AD" w:rsidRPr="006C2A4A" w:rsidRDefault="007732AD">
            <w:pPr>
              <w:spacing w:after="0" w:line="240" w:lineRule="auto"/>
              <w:jc w:val="center"/>
              <w:rPr>
                <w:rFonts w:ascii="Calibri" w:eastAsia="Times New Roman" w:hAnsi="Calibri" w:cs="Calibri"/>
                <w:color w:val="000000"/>
                <w:sz w:val="20"/>
                <w:szCs w:val="20"/>
                <w:lang w:eastAsia="sv-SE"/>
                <w14:ligatures w14:val="none"/>
              </w:rPr>
            </w:pPr>
            <w:r w:rsidRPr="006C2A4A">
              <w:rPr>
                <w:rFonts w:ascii="Calibri" w:eastAsia="Times New Roman" w:hAnsi="Calibri" w:cs="Calibri"/>
                <w:color w:val="000000"/>
                <w:sz w:val="20"/>
                <w:szCs w:val="20"/>
                <w:lang w:eastAsia="sv-SE"/>
                <w14:ligatures w14:val="none"/>
              </w:rPr>
              <w:t> </w:t>
            </w:r>
          </w:p>
        </w:tc>
        <w:tc>
          <w:tcPr>
            <w:tcW w:w="3160" w:type="dxa"/>
            <w:tcBorders>
              <w:top w:val="nil"/>
              <w:left w:val="nil"/>
              <w:bottom w:val="single" w:sz="4" w:space="0" w:color="auto"/>
              <w:right w:val="single" w:sz="4" w:space="0" w:color="auto"/>
            </w:tcBorders>
            <w:shd w:val="clear" w:color="auto" w:fill="auto"/>
            <w:vAlign w:val="center"/>
            <w:hideMark/>
          </w:tcPr>
          <w:p w14:paraId="1BC2F42D" w14:textId="77777777" w:rsidR="007732AD" w:rsidRPr="006C2A4A" w:rsidRDefault="007732AD">
            <w:pPr>
              <w:spacing w:after="0" w:line="240" w:lineRule="auto"/>
              <w:rPr>
                <w:rFonts w:ascii="Calibri" w:eastAsia="Times New Roman" w:hAnsi="Calibri" w:cs="Calibri"/>
                <w:b/>
                <w:bCs/>
                <w:color w:val="000000"/>
                <w:sz w:val="20"/>
                <w:szCs w:val="20"/>
                <w:lang w:eastAsia="sv-SE"/>
                <w14:ligatures w14:val="none"/>
              </w:rPr>
            </w:pPr>
            <w:r w:rsidRPr="006C2A4A">
              <w:rPr>
                <w:rFonts w:ascii="Calibri" w:eastAsia="Times New Roman" w:hAnsi="Calibri" w:cs="Calibri"/>
                <w:b/>
                <w:bCs/>
                <w:color w:val="000000"/>
                <w:sz w:val="20"/>
                <w:szCs w:val="20"/>
                <w:lang w:eastAsia="sv-SE"/>
                <w14:ligatures w14:val="none"/>
              </w:rPr>
              <w:t>9 a. Vid vilken typ av allmänna platser har tillgängligheten beaktats under de senaste 2 åren?</w:t>
            </w:r>
            <w:r w:rsidRPr="006C2A4A">
              <w:rPr>
                <w:rFonts w:ascii="Calibri" w:eastAsia="Times New Roman" w:hAnsi="Calibri" w:cs="Calibri"/>
                <w:b/>
                <w:bCs/>
                <w:color w:val="000000"/>
                <w:sz w:val="20"/>
                <w:szCs w:val="20"/>
                <w:lang w:eastAsia="sv-SE"/>
                <w14:ligatures w14:val="none"/>
              </w:rPr>
              <w:br/>
            </w:r>
            <w:r w:rsidRPr="006C2A4A">
              <w:rPr>
                <w:rFonts w:ascii="Calibri" w:eastAsia="Times New Roman" w:hAnsi="Calibri" w:cs="Calibri"/>
                <w:color w:val="000000"/>
                <w:sz w:val="20"/>
                <w:szCs w:val="20"/>
                <w:lang w:eastAsia="sv-SE"/>
                <w14:ligatures w14:val="none"/>
              </w:rPr>
              <w:t>Kommunhus, bibliotek</w:t>
            </w:r>
          </w:p>
        </w:tc>
        <w:tc>
          <w:tcPr>
            <w:tcW w:w="1520" w:type="dxa"/>
            <w:tcBorders>
              <w:top w:val="nil"/>
              <w:left w:val="nil"/>
              <w:bottom w:val="single" w:sz="4" w:space="0" w:color="auto"/>
              <w:right w:val="single" w:sz="4" w:space="0" w:color="auto"/>
            </w:tcBorders>
            <w:shd w:val="clear" w:color="auto" w:fill="auto"/>
            <w:noWrap/>
            <w:vAlign w:val="center"/>
            <w:hideMark/>
          </w:tcPr>
          <w:p w14:paraId="211E2171" w14:textId="77777777" w:rsidR="007732AD" w:rsidRPr="006C2A4A" w:rsidRDefault="007732AD">
            <w:pPr>
              <w:spacing w:after="0" w:line="240" w:lineRule="auto"/>
              <w:jc w:val="center"/>
              <w:rPr>
                <w:rFonts w:ascii="Calibri" w:eastAsia="Times New Roman" w:hAnsi="Calibri" w:cs="Calibri"/>
                <w:color w:val="000000"/>
                <w:sz w:val="20"/>
                <w:szCs w:val="20"/>
                <w:lang w:eastAsia="sv-SE"/>
                <w14:ligatures w14:val="none"/>
              </w:rPr>
            </w:pPr>
            <w:r w:rsidRPr="006C2A4A">
              <w:rPr>
                <w:rFonts w:ascii="Calibri" w:eastAsia="Times New Roman" w:hAnsi="Calibri" w:cs="Calibri"/>
                <w:color w:val="000000"/>
                <w:sz w:val="20"/>
                <w:szCs w:val="20"/>
                <w:lang w:eastAsia="sv-SE"/>
                <w14:ligatures w14:val="none"/>
              </w:rPr>
              <w:t> </w:t>
            </w:r>
          </w:p>
        </w:tc>
      </w:tr>
    </w:tbl>
    <w:p w14:paraId="389F9398" w14:textId="77777777" w:rsidR="007732AD" w:rsidRDefault="007732AD" w:rsidP="007732AD"/>
    <w:p w14:paraId="5CEE1026" w14:textId="77777777" w:rsidR="007732AD" w:rsidRDefault="007732AD" w:rsidP="007732AD">
      <w:pPr>
        <w:rPr>
          <w:b/>
          <w:bCs/>
          <w:sz w:val="28"/>
          <w:szCs w:val="28"/>
        </w:rPr>
      </w:pPr>
      <w:r>
        <w:rPr>
          <w:b/>
          <w:bCs/>
          <w:sz w:val="28"/>
          <w:szCs w:val="28"/>
        </w:rPr>
        <w:lastRenderedPageBreak/>
        <w:t>Finström kommun</w:t>
      </w:r>
    </w:p>
    <w:tbl>
      <w:tblPr>
        <w:tblW w:w="9209" w:type="dxa"/>
        <w:tblCellMar>
          <w:left w:w="70" w:type="dxa"/>
          <w:right w:w="70" w:type="dxa"/>
        </w:tblCellMar>
        <w:tblLook w:val="04A0" w:firstRow="1" w:lastRow="0" w:firstColumn="1" w:lastColumn="0" w:noHBand="0" w:noVBand="1"/>
      </w:tblPr>
      <w:tblGrid>
        <w:gridCol w:w="3129"/>
        <w:gridCol w:w="1510"/>
        <w:gridCol w:w="3130"/>
        <w:gridCol w:w="1440"/>
      </w:tblGrid>
      <w:tr w:rsidR="007732AD" w:rsidRPr="00543830" w14:paraId="07FAA8CA" w14:textId="77777777" w:rsidTr="001E2B21">
        <w:trPr>
          <w:trHeight w:val="14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E6B28" w14:textId="77777777" w:rsidR="007732AD" w:rsidRPr="00543830" w:rsidRDefault="007732AD">
            <w:pPr>
              <w:spacing w:after="0" w:line="240" w:lineRule="auto"/>
              <w:rPr>
                <w:rFonts w:ascii="Calibri" w:eastAsia="Times New Roman" w:hAnsi="Calibri" w:cs="Calibri"/>
                <w:b/>
                <w:bCs/>
                <w:color w:val="000000"/>
                <w:sz w:val="20"/>
                <w:szCs w:val="20"/>
                <w:lang w:eastAsia="sv-SE"/>
                <w14:ligatures w14:val="none"/>
              </w:rPr>
            </w:pPr>
            <w:r w:rsidRPr="00543830">
              <w:rPr>
                <w:rFonts w:ascii="Calibri" w:eastAsia="Times New Roman" w:hAnsi="Calibri" w:cs="Calibri"/>
                <w:b/>
                <w:bCs/>
                <w:color w:val="000000"/>
                <w:sz w:val="20"/>
                <w:szCs w:val="20"/>
                <w:lang w:eastAsia="sv-SE"/>
                <w14:ligatures w14:val="none"/>
              </w:rPr>
              <w:t>Vilken tjänstebefattning har ifyllaren av enkäten?</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C919FD7" w14:textId="77777777" w:rsidR="007732AD" w:rsidRPr="00543830" w:rsidRDefault="007732AD">
            <w:pPr>
              <w:spacing w:after="0" w:line="240" w:lineRule="auto"/>
              <w:jc w:val="center"/>
              <w:rPr>
                <w:rFonts w:ascii="Calibri" w:eastAsia="Times New Roman" w:hAnsi="Calibri" w:cs="Calibri"/>
                <w:color w:val="000000"/>
                <w:sz w:val="20"/>
                <w:szCs w:val="20"/>
                <w:lang w:eastAsia="sv-SE"/>
                <w14:ligatures w14:val="none"/>
              </w:rPr>
            </w:pPr>
            <w:r w:rsidRPr="00543830">
              <w:rPr>
                <w:rFonts w:ascii="Calibri" w:eastAsia="Times New Roman" w:hAnsi="Calibri" w:cs="Calibri"/>
                <w:color w:val="000000"/>
                <w:sz w:val="20"/>
                <w:szCs w:val="20"/>
                <w:lang w:eastAsia="sv-SE"/>
                <w14:ligatures w14:val="none"/>
              </w:rPr>
              <w:t xml:space="preserve"> Kommun-direktör</w:t>
            </w:r>
          </w:p>
        </w:tc>
        <w:tc>
          <w:tcPr>
            <w:tcW w:w="3160" w:type="dxa"/>
            <w:tcBorders>
              <w:top w:val="single" w:sz="4" w:space="0" w:color="auto"/>
              <w:left w:val="nil"/>
              <w:bottom w:val="nil"/>
              <w:right w:val="single" w:sz="4" w:space="0" w:color="auto"/>
            </w:tcBorders>
            <w:shd w:val="clear" w:color="auto" w:fill="auto"/>
            <w:vAlign w:val="center"/>
            <w:hideMark/>
          </w:tcPr>
          <w:p w14:paraId="59ADF1CA" w14:textId="77777777" w:rsidR="007732AD" w:rsidRPr="00543830" w:rsidRDefault="007732AD">
            <w:pPr>
              <w:spacing w:after="0" w:line="240" w:lineRule="auto"/>
              <w:rPr>
                <w:rFonts w:ascii="Calibri" w:eastAsia="Times New Roman" w:hAnsi="Calibri" w:cs="Calibri"/>
                <w:b/>
                <w:bCs/>
                <w:color w:val="000000"/>
                <w:sz w:val="20"/>
                <w:szCs w:val="20"/>
                <w:lang w:eastAsia="sv-SE"/>
                <w14:ligatures w14:val="none"/>
              </w:rPr>
            </w:pPr>
            <w:r w:rsidRPr="00543830">
              <w:rPr>
                <w:rFonts w:ascii="Calibri" w:eastAsia="Times New Roman" w:hAnsi="Calibri" w:cs="Calibri"/>
                <w:b/>
                <w:bCs/>
                <w:color w:val="000000"/>
                <w:sz w:val="20"/>
                <w:szCs w:val="20"/>
                <w:lang w:eastAsia="sv-SE"/>
                <w14:ligatures w14:val="none"/>
              </w:rPr>
              <w:t>8. I vilken utsträckning säkerställer ni att tillgängligheten förbättras i befintliga lokaler där kommunal verksamhet bedrivs?</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0121C7CD" w14:textId="1D078E24" w:rsidR="007732AD" w:rsidRPr="00543830" w:rsidRDefault="007732AD">
            <w:pPr>
              <w:spacing w:after="0" w:line="240" w:lineRule="auto"/>
              <w:jc w:val="center"/>
              <w:rPr>
                <w:rFonts w:ascii="Calibri" w:eastAsia="Times New Roman" w:hAnsi="Calibri" w:cs="Calibri"/>
                <w:color w:val="000000"/>
                <w:sz w:val="20"/>
                <w:szCs w:val="20"/>
                <w:lang w:eastAsia="sv-SE"/>
                <w14:ligatures w14:val="none"/>
              </w:rPr>
            </w:pPr>
            <w:r w:rsidRPr="00543830">
              <w:rPr>
                <w:rFonts w:ascii="Calibri" w:eastAsia="Times New Roman" w:hAnsi="Calibri" w:cs="Calibri"/>
                <w:color w:val="000000"/>
                <w:sz w:val="20"/>
                <w:szCs w:val="20"/>
                <w:lang w:eastAsia="sv-SE"/>
                <w14:ligatures w14:val="none"/>
              </w:rPr>
              <w:t xml:space="preserve">I </w:t>
            </w:r>
            <w:r w:rsidR="00FE5D47">
              <w:rPr>
                <w:rFonts w:ascii="Calibri" w:eastAsia="Times New Roman" w:hAnsi="Calibri" w:cs="Calibri"/>
                <w:color w:val="000000"/>
                <w:sz w:val="20"/>
                <w:szCs w:val="20"/>
                <w:lang w:eastAsia="sv-SE"/>
                <w14:ligatures w14:val="none"/>
              </w:rPr>
              <w:t>viss</w:t>
            </w:r>
            <w:r w:rsidRPr="00543830">
              <w:rPr>
                <w:rFonts w:ascii="Calibri" w:eastAsia="Times New Roman" w:hAnsi="Calibri" w:cs="Calibri"/>
                <w:color w:val="000000"/>
                <w:sz w:val="20"/>
                <w:szCs w:val="20"/>
                <w:lang w:eastAsia="sv-SE"/>
                <w14:ligatures w14:val="none"/>
              </w:rPr>
              <w:t xml:space="preserve"> utsträckning</w:t>
            </w:r>
          </w:p>
        </w:tc>
      </w:tr>
      <w:tr w:rsidR="007732AD" w:rsidRPr="00543830" w14:paraId="7A9B44D4" w14:textId="77777777" w:rsidTr="001E2B21">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362A1265" w14:textId="77777777" w:rsidR="007732AD" w:rsidRPr="00543830" w:rsidRDefault="007732AD">
            <w:pPr>
              <w:spacing w:after="0" w:line="240" w:lineRule="auto"/>
              <w:rPr>
                <w:rFonts w:ascii="Calibri" w:eastAsia="Times New Roman" w:hAnsi="Calibri" w:cs="Calibri"/>
                <w:b/>
                <w:bCs/>
                <w:color w:val="202124"/>
                <w:sz w:val="20"/>
                <w:szCs w:val="20"/>
                <w:lang w:eastAsia="sv-SE"/>
                <w14:ligatures w14:val="none"/>
              </w:rPr>
            </w:pPr>
            <w:r w:rsidRPr="00543830">
              <w:rPr>
                <w:rFonts w:ascii="Calibri" w:eastAsia="Times New Roman" w:hAnsi="Calibri" w:cs="Calibri"/>
                <w:b/>
                <w:bCs/>
                <w:color w:val="202124"/>
                <w:sz w:val="20"/>
                <w:szCs w:val="20"/>
                <w:lang w:eastAsia="sv-SE"/>
                <w14:ligatures w14:val="none"/>
              </w:rPr>
              <w:t>1. Finns det kännedom om FN:s konvention om de mänskliga rättigheterna bland tjänstemän inom kommunen?</w:t>
            </w:r>
          </w:p>
        </w:tc>
        <w:tc>
          <w:tcPr>
            <w:tcW w:w="1520" w:type="dxa"/>
            <w:tcBorders>
              <w:top w:val="nil"/>
              <w:left w:val="nil"/>
              <w:bottom w:val="single" w:sz="4" w:space="0" w:color="auto"/>
              <w:right w:val="single" w:sz="4" w:space="0" w:color="auto"/>
            </w:tcBorders>
            <w:shd w:val="clear" w:color="auto" w:fill="auto"/>
            <w:vAlign w:val="center"/>
            <w:hideMark/>
          </w:tcPr>
          <w:p w14:paraId="071076D6" w14:textId="77777777" w:rsidR="007732AD" w:rsidRPr="00543830" w:rsidRDefault="007732AD">
            <w:pPr>
              <w:spacing w:after="0" w:line="240" w:lineRule="auto"/>
              <w:jc w:val="center"/>
              <w:rPr>
                <w:rFonts w:ascii="Calibri" w:eastAsia="Times New Roman" w:hAnsi="Calibri" w:cs="Calibri"/>
                <w:color w:val="000000"/>
                <w:sz w:val="20"/>
                <w:szCs w:val="20"/>
                <w:lang w:eastAsia="sv-SE"/>
                <w14:ligatures w14:val="none"/>
              </w:rPr>
            </w:pPr>
            <w:r w:rsidRPr="00543830">
              <w:rPr>
                <w:rFonts w:ascii="Calibri" w:eastAsia="Times New Roman" w:hAnsi="Calibri" w:cs="Calibri"/>
                <w:color w:val="000000"/>
                <w:sz w:val="20"/>
                <w:szCs w:val="20"/>
                <w:lang w:eastAsia="sv-SE"/>
                <w14:ligatures w14:val="none"/>
              </w:rPr>
              <w:t>Ja, bland de flesta</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1DABAC23" w14:textId="77777777" w:rsidR="007732AD" w:rsidRPr="00543830" w:rsidRDefault="007732AD">
            <w:pPr>
              <w:spacing w:after="0" w:line="240" w:lineRule="auto"/>
              <w:rPr>
                <w:rFonts w:ascii="Calibri" w:eastAsia="Times New Roman" w:hAnsi="Calibri" w:cs="Calibri"/>
                <w:b/>
                <w:bCs/>
                <w:color w:val="202124"/>
                <w:sz w:val="20"/>
                <w:szCs w:val="20"/>
                <w:lang w:eastAsia="sv-SE"/>
                <w14:ligatures w14:val="none"/>
              </w:rPr>
            </w:pPr>
            <w:r w:rsidRPr="00543830">
              <w:rPr>
                <w:rFonts w:ascii="Calibri" w:eastAsia="Times New Roman" w:hAnsi="Calibri" w:cs="Calibri"/>
                <w:b/>
                <w:bCs/>
                <w:color w:val="202124"/>
                <w:sz w:val="20"/>
                <w:szCs w:val="20"/>
                <w:lang w:eastAsia="sv-SE"/>
                <w14:ligatures w14:val="none"/>
              </w:rPr>
              <w:t>8 a. Vilka av dessa funktionsnedsättningar tas i beaktande när tillgängligheten förbättras i befintliga lokaler?</w:t>
            </w:r>
          </w:p>
        </w:tc>
        <w:tc>
          <w:tcPr>
            <w:tcW w:w="1369" w:type="dxa"/>
            <w:tcBorders>
              <w:top w:val="nil"/>
              <w:left w:val="nil"/>
              <w:bottom w:val="single" w:sz="4" w:space="0" w:color="auto"/>
              <w:right w:val="single" w:sz="4" w:space="0" w:color="auto"/>
            </w:tcBorders>
            <w:shd w:val="clear" w:color="auto" w:fill="auto"/>
            <w:vAlign w:val="center"/>
            <w:hideMark/>
          </w:tcPr>
          <w:p w14:paraId="5DF77DA0" w14:textId="77777777" w:rsidR="007732AD" w:rsidRPr="00543830" w:rsidRDefault="007732AD">
            <w:pPr>
              <w:spacing w:after="0" w:line="240" w:lineRule="auto"/>
              <w:jc w:val="center"/>
              <w:rPr>
                <w:rFonts w:ascii="Calibri" w:eastAsia="Times New Roman" w:hAnsi="Calibri" w:cs="Calibri"/>
                <w:color w:val="000000"/>
                <w:sz w:val="20"/>
                <w:szCs w:val="20"/>
                <w:lang w:eastAsia="sv-SE"/>
                <w14:ligatures w14:val="none"/>
              </w:rPr>
            </w:pPr>
            <w:r w:rsidRPr="00543830">
              <w:rPr>
                <w:rFonts w:ascii="Calibri" w:eastAsia="Times New Roman" w:hAnsi="Calibri" w:cs="Calibri"/>
                <w:color w:val="000000"/>
                <w:sz w:val="20"/>
                <w:szCs w:val="20"/>
                <w:lang w:eastAsia="sv-SE"/>
                <w14:ligatures w14:val="none"/>
              </w:rPr>
              <w:t>Nedsatt rörelseförmåga, synnedsättning</w:t>
            </w:r>
          </w:p>
        </w:tc>
      </w:tr>
      <w:tr w:rsidR="007732AD" w:rsidRPr="00543830" w14:paraId="3BF88B0D" w14:textId="77777777" w:rsidTr="001E2B21">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31AC73D3" w14:textId="77777777" w:rsidR="007732AD" w:rsidRPr="00543830" w:rsidRDefault="007732AD">
            <w:pPr>
              <w:spacing w:after="0" w:line="240" w:lineRule="auto"/>
              <w:rPr>
                <w:rFonts w:ascii="Calibri" w:eastAsia="Times New Roman" w:hAnsi="Calibri" w:cs="Calibri"/>
                <w:b/>
                <w:bCs/>
                <w:color w:val="202124"/>
                <w:sz w:val="20"/>
                <w:szCs w:val="20"/>
                <w:lang w:eastAsia="sv-SE"/>
                <w14:ligatures w14:val="none"/>
              </w:rPr>
            </w:pPr>
            <w:r w:rsidRPr="00543830">
              <w:rPr>
                <w:rFonts w:ascii="Calibri" w:eastAsia="Times New Roman" w:hAnsi="Calibri" w:cs="Calibri"/>
                <w:b/>
                <w:bCs/>
                <w:color w:val="202124"/>
                <w:sz w:val="20"/>
                <w:szCs w:val="20"/>
                <w:lang w:eastAsia="sv-SE"/>
                <w14:ligatures w14:val="none"/>
              </w:rPr>
              <w:t>2. Finns det någon eller några tjänstemän i kommunen som har ett övergripande ansvar för arbetet med funktionshinderfrågor?</w:t>
            </w:r>
          </w:p>
        </w:tc>
        <w:tc>
          <w:tcPr>
            <w:tcW w:w="1520" w:type="dxa"/>
            <w:tcBorders>
              <w:top w:val="nil"/>
              <w:left w:val="nil"/>
              <w:bottom w:val="single" w:sz="4" w:space="0" w:color="auto"/>
              <w:right w:val="single" w:sz="4" w:space="0" w:color="auto"/>
            </w:tcBorders>
            <w:shd w:val="clear" w:color="auto" w:fill="auto"/>
            <w:vAlign w:val="center"/>
            <w:hideMark/>
          </w:tcPr>
          <w:p w14:paraId="3FE43467" w14:textId="77777777" w:rsidR="007732AD" w:rsidRPr="00543830" w:rsidRDefault="007732AD">
            <w:pPr>
              <w:spacing w:after="0" w:line="240" w:lineRule="auto"/>
              <w:jc w:val="center"/>
              <w:rPr>
                <w:rFonts w:ascii="Calibri" w:eastAsia="Times New Roman" w:hAnsi="Calibri" w:cs="Calibri"/>
                <w:color w:val="000000"/>
                <w:sz w:val="20"/>
                <w:szCs w:val="20"/>
                <w:lang w:eastAsia="sv-SE"/>
                <w14:ligatures w14:val="none"/>
              </w:rPr>
            </w:pPr>
            <w:r w:rsidRPr="00543830">
              <w:rPr>
                <w:rFonts w:ascii="Calibri" w:eastAsia="Times New Roman" w:hAnsi="Calibri" w:cs="Calibri"/>
                <w:color w:val="000000"/>
                <w:sz w:val="20"/>
                <w:szCs w:val="20"/>
                <w:lang w:eastAsia="sv-SE"/>
                <w14:ligatures w14:val="none"/>
              </w:rPr>
              <w:t>Ja</w:t>
            </w:r>
          </w:p>
        </w:tc>
        <w:tc>
          <w:tcPr>
            <w:tcW w:w="3160" w:type="dxa"/>
            <w:tcBorders>
              <w:top w:val="nil"/>
              <w:left w:val="nil"/>
              <w:bottom w:val="single" w:sz="4" w:space="0" w:color="auto"/>
              <w:right w:val="single" w:sz="4" w:space="0" w:color="auto"/>
            </w:tcBorders>
            <w:shd w:val="clear" w:color="auto" w:fill="auto"/>
            <w:vAlign w:val="center"/>
            <w:hideMark/>
          </w:tcPr>
          <w:p w14:paraId="30BB2996" w14:textId="77777777" w:rsidR="007732AD" w:rsidRPr="00543830" w:rsidRDefault="007732AD">
            <w:pPr>
              <w:spacing w:after="0" w:line="240" w:lineRule="auto"/>
              <w:rPr>
                <w:rFonts w:ascii="Calibri" w:eastAsia="Times New Roman" w:hAnsi="Calibri" w:cs="Calibri"/>
                <w:b/>
                <w:bCs/>
                <w:color w:val="000000"/>
                <w:sz w:val="20"/>
                <w:szCs w:val="20"/>
                <w:lang w:eastAsia="sv-SE"/>
                <w14:ligatures w14:val="none"/>
              </w:rPr>
            </w:pPr>
            <w:r w:rsidRPr="00543830">
              <w:rPr>
                <w:rFonts w:ascii="Calibri" w:eastAsia="Times New Roman" w:hAnsi="Calibri" w:cs="Calibri"/>
                <w:b/>
                <w:bCs/>
                <w:color w:val="000000"/>
                <w:sz w:val="20"/>
                <w:szCs w:val="20"/>
                <w:lang w:eastAsia="sv-SE"/>
                <w14:ligatures w14:val="none"/>
              </w:rPr>
              <w:t>9. I vilken utsträckning säkerställer ni att tillgänglighetsaspekter finns med när ni utvecklar allmänna platser i kommunen?</w:t>
            </w:r>
          </w:p>
        </w:tc>
        <w:tc>
          <w:tcPr>
            <w:tcW w:w="1369" w:type="dxa"/>
            <w:tcBorders>
              <w:top w:val="nil"/>
              <w:left w:val="nil"/>
              <w:bottom w:val="single" w:sz="4" w:space="0" w:color="auto"/>
              <w:right w:val="single" w:sz="4" w:space="0" w:color="auto"/>
            </w:tcBorders>
            <w:shd w:val="clear" w:color="auto" w:fill="auto"/>
            <w:vAlign w:val="center"/>
            <w:hideMark/>
          </w:tcPr>
          <w:p w14:paraId="173734FD" w14:textId="5A05CD65" w:rsidR="007732AD" w:rsidRPr="00543830" w:rsidRDefault="007732AD">
            <w:pPr>
              <w:spacing w:after="0" w:line="240" w:lineRule="auto"/>
              <w:jc w:val="center"/>
              <w:rPr>
                <w:rFonts w:ascii="Calibri" w:eastAsia="Times New Roman" w:hAnsi="Calibri" w:cs="Calibri"/>
                <w:color w:val="000000"/>
                <w:sz w:val="20"/>
                <w:szCs w:val="20"/>
                <w:lang w:eastAsia="sv-SE"/>
                <w14:ligatures w14:val="none"/>
              </w:rPr>
            </w:pPr>
            <w:r w:rsidRPr="00543830">
              <w:rPr>
                <w:rFonts w:ascii="Calibri" w:eastAsia="Times New Roman" w:hAnsi="Calibri" w:cs="Calibri"/>
                <w:color w:val="000000"/>
                <w:sz w:val="20"/>
                <w:szCs w:val="20"/>
                <w:lang w:eastAsia="sv-SE"/>
                <w14:ligatures w14:val="none"/>
              </w:rPr>
              <w:t xml:space="preserve">I </w:t>
            </w:r>
            <w:r w:rsidR="00FD7842">
              <w:rPr>
                <w:rFonts w:ascii="Calibri" w:eastAsia="Times New Roman" w:hAnsi="Calibri" w:cs="Calibri"/>
                <w:color w:val="000000"/>
                <w:sz w:val="20"/>
                <w:szCs w:val="20"/>
                <w:lang w:eastAsia="sv-SE"/>
                <w14:ligatures w14:val="none"/>
              </w:rPr>
              <w:t>stor</w:t>
            </w:r>
            <w:r w:rsidRPr="00543830">
              <w:rPr>
                <w:rFonts w:ascii="Calibri" w:eastAsia="Times New Roman" w:hAnsi="Calibri" w:cs="Calibri"/>
                <w:color w:val="000000"/>
                <w:sz w:val="20"/>
                <w:szCs w:val="20"/>
                <w:lang w:eastAsia="sv-SE"/>
                <w14:ligatures w14:val="none"/>
              </w:rPr>
              <w:t xml:space="preserve"> utsträckning</w:t>
            </w:r>
          </w:p>
        </w:tc>
      </w:tr>
      <w:tr w:rsidR="007732AD" w:rsidRPr="00543830" w14:paraId="71450875" w14:textId="77777777" w:rsidTr="001E2B21">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48FB53F4" w14:textId="77777777" w:rsidR="007732AD" w:rsidRPr="00543830" w:rsidRDefault="007732AD">
            <w:pPr>
              <w:spacing w:after="0" w:line="240" w:lineRule="auto"/>
              <w:rPr>
                <w:rFonts w:ascii="Calibri" w:eastAsia="Times New Roman" w:hAnsi="Calibri" w:cs="Calibri"/>
                <w:b/>
                <w:bCs/>
                <w:color w:val="202124"/>
                <w:sz w:val="20"/>
                <w:szCs w:val="20"/>
                <w:lang w:eastAsia="sv-SE"/>
                <w14:ligatures w14:val="none"/>
              </w:rPr>
            </w:pPr>
            <w:r w:rsidRPr="00543830">
              <w:rPr>
                <w:rFonts w:ascii="Calibri" w:eastAsia="Times New Roman" w:hAnsi="Calibri" w:cs="Calibri"/>
                <w:b/>
                <w:bCs/>
                <w:color w:val="202124"/>
                <w:sz w:val="20"/>
                <w:szCs w:val="20"/>
                <w:lang w:eastAsia="sv-SE"/>
                <w14:ligatures w14:val="none"/>
              </w:rPr>
              <w:t>3. I vilken uträckning arbetar ni med att föra dialog med och inhämta kunskap från personer med funktionsnedsättning?</w:t>
            </w:r>
          </w:p>
        </w:tc>
        <w:tc>
          <w:tcPr>
            <w:tcW w:w="1520" w:type="dxa"/>
            <w:tcBorders>
              <w:top w:val="nil"/>
              <w:left w:val="nil"/>
              <w:bottom w:val="single" w:sz="4" w:space="0" w:color="auto"/>
              <w:right w:val="single" w:sz="4" w:space="0" w:color="auto"/>
            </w:tcBorders>
            <w:shd w:val="clear" w:color="auto" w:fill="auto"/>
            <w:vAlign w:val="center"/>
            <w:hideMark/>
          </w:tcPr>
          <w:p w14:paraId="6CD0967F" w14:textId="77777777" w:rsidR="007732AD" w:rsidRPr="00543830" w:rsidRDefault="007732AD">
            <w:pPr>
              <w:spacing w:after="0" w:line="240" w:lineRule="auto"/>
              <w:jc w:val="center"/>
              <w:rPr>
                <w:rFonts w:ascii="Calibri" w:eastAsia="Times New Roman" w:hAnsi="Calibri" w:cs="Calibri"/>
                <w:color w:val="000000"/>
                <w:sz w:val="20"/>
                <w:szCs w:val="20"/>
                <w:lang w:eastAsia="sv-SE"/>
                <w14:ligatures w14:val="none"/>
              </w:rPr>
            </w:pPr>
            <w:r w:rsidRPr="00543830">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192A84B1" w14:textId="77777777" w:rsidR="007732AD" w:rsidRPr="00543830" w:rsidRDefault="007732AD">
            <w:pPr>
              <w:spacing w:after="0" w:line="240" w:lineRule="auto"/>
              <w:rPr>
                <w:rFonts w:ascii="Calibri" w:eastAsia="Times New Roman" w:hAnsi="Calibri" w:cs="Calibri"/>
                <w:b/>
                <w:bCs/>
                <w:color w:val="000000"/>
                <w:sz w:val="20"/>
                <w:szCs w:val="20"/>
                <w:lang w:eastAsia="sv-SE"/>
                <w14:ligatures w14:val="none"/>
              </w:rPr>
            </w:pPr>
            <w:r w:rsidRPr="00543830">
              <w:rPr>
                <w:rFonts w:ascii="Calibri" w:eastAsia="Times New Roman" w:hAnsi="Calibri" w:cs="Calibri"/>
                <w:b/>
                <w:bCs/>
                <w:color w:val="000000"/>
                <w:sz w:val="20"/>
                <w:szCs w:val="20"/>
                <w:lang w:eastAsia="sv-SE"/>
                <w14:ligatures w14:val="none"/>
              </w:rPr>
              <w:t>10. Tas tillgänglighet i beaktande vid underhåll av allmänna platser i kommunen?</w:t>
            </w:r>
          </w:p>
        </w:tc>
        <w:tc>
          <w:tcPr>
            <w:tcW w:w="1369" w:type="dxa"/>
            <w:tcBorders>
              <w:top w:val="nil"/>
              <w:left w:val="nil"/>
              <w:bottom w:val="single" w:sz="4" w:space="0" w:color="auto"/>
              <w:right w:val="single" w:sz="4" w:space="0" w:color="auto"/>
            </w:tcBorders>
            <w:shd w:val="clear" w:color="auto" w:fill="auto"/>
            <w:noWrap/>
            <w:vAlign w:val="center"/>
            <w:hideMark/>
          </w:tcPr>
          <w:p w14:paraId="0F314C33" w14:textId="77777777" w:rsidR="007732AD" w:rsidRPr="00543830" w:rsidRDefault="007732AD">
            <w:pPr>
              <w:spacing w:after="0" w:line="240" w:lineRule="auto"/>
              <w:jc w:val="center"/>
              <w:rPr>
                <w:rFonts w:ascii="Calibri" w:eastAsia="Times New Roman" w:hAnsi="Calibri" w:cs="Calibri"/>
                <w:color w:val="000000"/>
                <w:lang w:eastAsia="sv-SE"/>
                <w14:ligatures w14:val="none"/>
              </w:rPr>
            </w:pPr>
            <w:r w:rsidRPr="00543830">
              <w:rPr>
                <w:rFonts w:ascii="Calibri" w:eastAsia="Times New Roman" w:hAnsi="Calibri" w:cs="Calibri"/>
                <w:color w:val="000000"/>
                <w:lang w:eastAsia="sv-SE"/>
                <w14:ligatures w14:val="none"/>
              </w:rPr>
              <w:t>Ja</w:t>
            </w:r>
          </w:p>
        </w:tc>
      </w:tr>
      <w:tr w:rsidR="007732AD" w:rsidRPr="00543830" w14:paraId="319226C3" w14:textId="77777777" w:rsidTr="001E2B21">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006258BC" w14:textId="77777777" w:rsidR="007732AD" w:rsidRPr="00543830" w:rsidRDefault="007732AD">
            <w:pPr>
              <w:spacing w:after="0" w:line="240" w:lineRule="auto"/>
              <w:rPr>
                <w:rFonts w:ascii="Calibri" w:eastAsia="Times New Roman" w:hAnsi="Calibri" w:cs="Calibri"/>
                <w:b/>
                <w:bCs/>
                <w:color w:val="202124"/>
                <w:sz w:val="20"/>
                <w:szCs w:val="20"/>
                <w:lang w:eastAsia="sv-SE"/>
                <w14:ligatures w14:val="none"/>
              </w:rPr>
            </w:pPr>
            <w:r w:rsidRPr="00543830">
              <w:rPr>
                <w:rFonts w:ascii="Calibri" w:eastAsia="Times New Roman" w:hAnsi="Calibri" w:cs="Calibri"/>
                <w:b/>
                <w:bCs/>
                <w:color w:val="202124"/>
                <w:sz w:val="20"/>
                <w:szCs w:val="20"/>
                <w:lang w:eastAsia="sv-SE"/>
                <w14:ligatures w14:val="none"/>
              </w:rPr>
              <w:t>4. Hur viktigt anser ni det vara inom er kommun att arbeta med ökad tillgänglighet?</w:t>
            </w:r>
          </w:p>
        </w:tc>
        <w:tc>
          <w:tcPr>
            <w:tcW w:w="1520" w:type="dxa"/>
            <w:tcBorders>
              <w:top w:val="nil"/>
              <w:left w:val="nil"/>
              <w:bottom w:val="single" w:sz="4" w:space="0" w:color="auto"/>
              <w:right w:val="single" w:sz="4" w:space="0" w:color="auto"/>
            </w:tcBorders>
            <w:shd w:val="clear" w:color="auto" w:fill="auto"/>
            <w:vAlign w:val="center"/>
            <w:hideMark/>
          </w:tcPr>
          <w:p w14:paraId="57F2CAE2" w14:textId="77777777" w:rsidR="007732AD" w:rsidRPr="00543830" w:rsidRDefault="007732AD">
            <w:pPr>
              <w:spacing w:after="0" w:line="240" w:lineRule="auto"/>
              <w:jc w:val="center"/>
              <w:rPr>
                <w:rFonts w:ascii="Calibri" w:eastAsia="Times New Roman" w:hAnsi="Calibri" w:cs="Calibri"/>
                <w:color w:val="000000"/>
                <w:sz w:val="20"/>
                <w:szCs w:val="20"/>
                <w:lang w:eastAsia="sv-SE"/>
                <w14:ligatures w14:val="none"/>
              </w:rPr>
            </w:pPr>
            <w:r w:rsidRPr="00543830">
              <w:rPr>
                <w:rFonts w:ascii="Calibri" w:eastAsia="Times New Roman" w:hAnsi="Calibri" w:cs="Calibri"/>
                <w:color w:val="000000"/>
                <w:sz w:val="20"/>
                <w:szCs w:val="20"/>
                <w:lang w:eastAsia="sv-SE"/>
                <w14:ligatures w14:val="none"/>
              </w:rPr>
              <w:t>Mycket viktigt</w:t>
            </w:r>
          </w:p>
        </w:tc>
        <w:tc>
          <w:tcPr>
            <w:tcW w:w="3160" w:type="dxa"/>
            <w:tcBorders>
              <w:top w:val="nil"/>
              <w:left w:val="nil"/>
              <w:bottom w:val="single" w:sz="4" w:space="0" w:color="auto"/>
              <w:right w:val="single" w:sz="4" w:space="0" w:color="auto"/>
            </w:tcBorders>
            <w:shd w:val="clear" w:color="auto" w:fill="auto"/>
            <w:vAlign w:val="center"/>
            <w:hideMark/>
          </w:tcPr>
          <w:p w14:paraId="185E2EDA" w14:textId="77777777" w:rsidR="007732AD" w:rsidRPr="00543830" w:rsidRDefault="007732AD">
            <w:pPr>
              <w:spacing w:after="0" w:line="240" w:lineRule="auto"/>
              <w:rPr>
                <w:rFonts w:ascii="Calibri" w:eastAsia="Times New Roman" w:hAnsi="Calibri" w:cs="Calibri"/>
                <w:b/>
                <w:bCs/>
                <w:color w:val="000000"/>
                <w:sz w:val="20"/>
                <w:szCs w:val="20"/>
                <w:lang w:eastAsia="sv-SE"/>
                <w14:ligatures w14:val="none"/>
              </w:rPr>
            </w:pPr>
            <w:r w:rsidRPr="00543830">
              <w:rPr>
                <w:rFonts w:ascii="Calibri" w:eastAsia="Times New Roman" w:hAnsi="Calibri" w:cs="Calibri"/>
                <w:b/>
                <w:bCs/>
                <w:color w:val="000000"/>
                <w:sz w:val="20"/>
                <w:szCs w:val="20"/>
                <w:lang w:eastAsia="sv-SE"/>
                <w14:ligatures w14:val="none"/>
              </w:rPr>
              <w:t>11. Har ni under de senaste 2 åren ställt krav på tillgänglighet för personer med funktionsnedsättning vid upphandling?</w:t>
            </w:r>
          </w:p>
        </w:tc>
        <w:tc>
          <w:tcPr>
            <w:tcW w:w="1369" w:type="dxa"/>
            <w:tcBorders>
              <w:top w:val="nil"/>
              <w:left w:val="nil"/>
              <w:bottom w:val="single" w:sz="4" w:space="0" w:color="auto"/>
              <w:right w:val="single" w:sz="4" w:space="0" w:color="auto"/>
            </w:tcBorders>
            <w:shd w:val="clear" w:color="auto" w:fill="auto"/>
            <w:vAlign w:val="center"/>
            <w:hideMark/>
          </w:tcPr>
          <w:p w14:paraId="70380E86" w14:textId="313D80B6" w:rsidR="007732AD" w:rsidRPr="00543830" w:rsidRDefault="007732AD">
            <w:pPr>
              <w:spacing w:after="0" w:line="240" w:lineRule="auto"/>
              <w:jc w:val="center"/>
              <w:rPr>
                <w:rFonts w:ascii="Calibri" w:eastAsia="Times New Roman" w:hAnsi="Calibri" w:cs="Calibri"/>
                <w:color w:val="000000"/>
                <w:sz w:val="20"/>
                <w:szCs w:val="20"/>
                <w:lang w:eastAsia="sv-SE"/>
                <w14:ligatures w14:val="none"/>
              </w:rPr>
            </w:pPr>
            <w:r w:rsidRPr="00543830">
              <w:rPr>
                <w:rFonts w:ascii="Calibri" w:eastAsia="Times New Roman" w:hAnsi="Calibri" w:cs="Calibri"/>
                <w:color w:val="000000"/>
                <w:sz w:val="20"/>
                <w:szCs w:val="20"/>
                <w:lang w:eastAsia="sv-SE"/>
                <w14:ligatures w14:val="none"/>
              </w:rPr>
              <w:t xml:space="preserve">Ja, i </w:t>
            </w:r>
            <w:r w:rsidR="00AD652D">
              <w:rPr>
                <w:rFonts w:ascii="Calibri" w:eastAsia="Times New Roman" w:hAnsi="Calibri" w:cs="Calibri"/>
                <w:color w:val="000000"/>
                <w:sz w:val="20"/>
                <w:szCs w:val="20"/>
                <w:lang w:eastAsia="sv-SE"/>
                <w14:ligatures w14:val="none"/>
              </w:rPr>
              <w:t>någon eller några</w:t>
            </w:r>
          </w:p>
        </w:tc>
      </w:tr>
      <w:tr w:rsidR="007732AD" w:rsidRPr="00543830" w14:paraId="12CF4061" w14:textId="77777777" w:rsidTr="001E2B21">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4EE5D8E3" w14:textId="77777777" w:rsidR="007732AD" w:rsidRPr="00543830" w:rsidRDefault="007732AD">
            <w:pPr>
              <w:spacing w:after="0" w:line="240" w:lineRule="auto"/>
              <w:rPr>
                <w:rFonts w:ascii="Calibri" w:eastAsia="Times New Roman" w:hAnsi="Calibri" w:cs="Calibri"/>
                <w:b/>
                <w:bCs/>
                <w:color w:val="202124"/>
                <w:sz w:val="20"/>
                <w:szCs w:val="20"/>
                <w:lang w:eastAsia="sv-SE"/>
                <w14:ligatures w14:val="none"/>
              </w:rPr>
            </w:pPr>
            <w:r w:rsidRPr="00543830">
              <w:rPr>
                <w:rFonts w:ascii="Calibri" w:eastAsia="Times New Roman" w:hAnsi="Calibri" w:cs="Calibri"/>
                <w:b/>
                <w:bCs/>
                <w:color w:val="202124"/>
                <w:sz w:val="20"/>
                <w:szCs w:val="20"/>
                <w:lang w:eastAsia="sv-SE"/>
                <w14:ligatures w14:val="none"/>
              </w:rPr>
              <w:t xml:space="preserve">5. I vilken utsträckning har er kommun tagit hänsyn till tillgänglighetsfrågor? </w:t>
            </w:r>
          </w:p>
        </w:tc>
        <w:tc>
          <w:tcPr>
            <w:tcW w:w="1520" w:type="dxa"/>
            <w:tcBorders>
              <w:top w:val="nil"/>
              <w:left w:val="nil"/>
              <w:bottom w:val="single" w:sz="4" w:space="0" w:color="auto"/>
              <w:right w:val="single" w:sz="4" w:space="0" w:color="auto"/>
            </w:tcBorders>
            <w:shd w:val="clear" w:color="auto" w:fill="auto"/>
            <w:vAlign w:val="center"/>
            <w:hideMark/>
          </w:tcPr>
          <w:p w14:paraId="62BE5255" w14:textId="77777777" w:rsidR="007732AD" w:rsidRPr="00543830" w:rsidRDefault="007732AD">
            <w:pPr>
              <w:spacing w:after="0" w:line="240" w:lineRule="auto"/>
              <w:jc w:val="center"/>
              <w:rPr>
                <w:rFonts w:ascii="Calibri" w:eastAsia="Times New Roman" w:hAnsi="Calibri" w:cs="Calibri"/>
                <w:color w:val="000000"/>
                <w:sz w:val="20"/>
                <w:szCs w:val="20"/>
                <w:lang w:eastAsia="sv-SE"/>
                <w14:ligatures w14:val="none"/>
              </w:rPr>
            </w:pPr>
            <w:r w:rsidRPr="00543830">
              <w:rPr>
                <w:rFonts w:ascii="Calibri" w:eastAsia="Times New Roman" w:hAnsi="Calibri" w:cs="Calibri"/>
                <w:color w:val="000000"/>
                <w:sz w:val="20"/>
                <w:szCs w:val="20"/>
                <w:lang w:eastAsia="sv-SE"/>
                <w14:ligatures w14:val="none"/>
              </w:rPr>
              <w:t>I stor utsträckning</w:t>
            </w:r>
          </w:p>
        </w:tc>
        <w:tc>
          <w:tcPr>
            <w:tcW w:w="3160" w:type="dxa"/>
            <w:tcBorders>
              <w:top w:val="nil"/>
              <w:left w:val="nil"/>
              <w:bottom w:val="single" w:sz="4" w:space="0" w:color="auto"/>
              <w:right w:val="single" w:sz="4" w:space="0" w:color="auto"/>
            </w:tcBorders>
            <w:shd w:val="clear" w:color="auto" w:fill="auto"/>
            <w:vAlign w:val="center"/>
            <w:hideMark/>
          </w:tcPr>
          <w:p w14:paraId="3A6966DD" w14:textId="77777777" w:rsidR="007732AD" w:rsidRPr="00543830" w:rsidRDefault="007732AD">
            <w:pPr>
              <w:spacing w:after="0" w:line="240" w:lineRule="auto"/>
              <w:rPr>
                <w:rFonts w:ascii="Calibri" w:eastAsia="Times New Roman" w:hAnsi="Calibri" w:cs="Calibri"/>
                <w:b/>
                <w:bCs/>
                <w:color w:val="000000"/>
                <w:sz w:val="20"/>
                <w:szCs w:val="20"/>
                <w:lang w:eastAsia="sv-SE"/>
                <w14:ligatures w14:val="none"/>
              </w:rPr>
            </w:pPr>
            <w:r w:rsidRPr="00543830">
              <w:rPr>
                <w:rFonts w:ascii="Calibri" w:eastAsia="Times New Roman" w:hAnsi="Calibri" w:cs="Calibri"/>
                <w:b/>
                <w:bCs/>
                <w:color w:val="000000"/>
                <w:sz w:val="20"/>
                <w:szCs w:val="20"/>
                <w:lang w:eastAsia="sv-SE"/>
                <w14:ligatures w14:val="none"/>
              </w:rPr>
              <w:t>12. I vilken utsträckning utvärderar ni om upphandlade produkter/tjänster uppfyller de krav på tillgänglighet ni ställt?</w:t>
            </w:r>
          </w:p>
        </w:tc>
        <w:tc>
          <w:tcPr>
            <w:tcW w:w="1369" w:type="dxa"/>
            <w:tcBorders>
              <w:top w:val="nil"/>
              <w:left w:val="nil"/>
              <w:bottom w:val="single" w:sz="4" w:space="0" w:color="auto"/>
              <w:right w:val="single" w:sz="4" w:space="0" w:color="auto"/>
            </w:tcBorders>
            <w:shd w:val="clear" w:color="auto" w:fill="auto"/>
            <w:vAlign w:val="center"/>
            <w:hideMark/>
          </w:tcPr>
          <w:p w14:paraId="789BF9E8" w14:textId="77777777" w:rsidR="007732AD" w:rsidRPr="00543830" w:rsidRDefault="007732AD">
            <w:pPr>
              <w:spacing w:after="0" w:line="240" w:lineRule="auto"/>
              <w:jc w:val="center"/>
              <w:rPr>
                <w:rFonts w:ascii="Calibri" w:eastAsia="Times New Roman" w:hAnsi="Calibri" w:cs="Calibri"/>
                <w:color w:val="000000"/>
                <w:sz w:val="20"/>
                <w:szCs w:val="20"/>
                <w:lang w:eastAsia="sv-SE"/>
                <w14:ligatures w14:val="none"/>
              </w:rPr>
            </w:pPr>
            <w:r w:rsidRPr="00543830">
              <w:rPr>
                <w:rFonts w:ascii="Calibri" w:eastAsia="Times New Roman" w:hAnsi="Calibri" w:cs="Calibri"/>
                <w:color w:val="000000"/>
                <w:sz w:val="20"/>
                <w:szCs w:val="20"/>
                <w:lang w:eastAsia="sv-SE"/>
                <w14:ligatures w14:val="none"/>
              </w:rPr>
              <w:t>I viss utsträckning</w:t>
            </w:r>
          </w:p>
        </w:tc>
      </w:tr>
      <w:tr w:rsidR="007732AD" w:rsidRPr="00543830" w14:paraId="0F141F91" w14:textId="77777777" w:rsidTr="001E2B21">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33E58FE6" w14:textId="77777777" w:rsidR="007732AD" w:rsidRPr="00543830" w:rsidRDefault="007732AD">
            <w:pPr>
              <w:spacing w:after="0" w:line="240" w:lineRule="auto"/>
              <w:rPr>
                <w:rFonts w:ascii="Calibri" w:eastAsia="Times New Roman" w:hAnsi="Calibri" w:cs="Calibri"/>
                <w:b/>
                <w:bCs/>
                <w:color w:val="202124"/>
                <w:sz w:val="20"/>
                <w:szCs w:val="20"/>
                <w:lang w:eastAsia="sv-SE"/>
                <w14:ligatures w14:val="none"/>
              </w:rPr>
            </w:pPr>
            <w:r w:rsidRPr="00543830">
              <w:rPr>
                <w:rFonts w:ascii="Calibri" w:eastAsia="Times New Roman" w:hAnsi="Calibri" w:cs="Calibri"/>
                <w:b/>
                <w:bCs/>
                <w:color w:val="202124"/>
                <w:sz w:val="20"/>
                <w:szCs w:val="20"/>
                <w:lang w:eastAsia="sv-SE"/>
                <w14:ligatures w14:val="none"/>
              </w:rPr>
              <w:t>6. Finns det en gemensam policy</w:t>
            </w:r>
            <w:r w:rsidRPr="00543830">
              <w:rPr>
                <w:rFonts w:ascii="Calibri" w:eastAsia="Times New Roman" w:hAnsi="Calibri" w:cs="Calibri"/>
                <w:b/>
                <w:bCs/>
                <w:color w:val="202124"/>
                <w:sz w:val="20"/>
                <w:szCs w:val="20"/>
                <w:lang w:eastAsia="sv-SE"/>
                <w14:ligatures w14:val="none"/>
              </w:rPr>
              <w:br/>
              <w:t>/styrdokument som gäller tillgänglighet inom kommunen?</w:t>
            </w:r>
          </w:p>
        </w:tc>
        <w:tc>
          <w:tcPr>
            <w:tcW w:w="1520" w:type="dxa"/>
            <w:tcBorders>
              <w:top w:val="nil"/>
              <w:left w:val="nil"/>
              <w:bottom w:val="single" w:sz="4" w:space="0" w:color="auto"/>
              <w:right w:val="single" w:sz="4" w:space="0" w:color="auto"/>
            </w:tcBorders>
            <w:shd w:val="clear" w:color="auto" w:fill="auto"/>
            <w:vAlign w:val="center"/>
            <w:hideMark/>
          </w:tcPr>
          <w:p w14:paraId="08CE290C" w14:textId="77777777" w:rsidR="007732AD" w:rsidRPr="00543830" w:rsidRDefault="007732AD">
            <w:pPr>
              <w:spacing w:after="0" w:line="240" w:lineRule="auto"/>
              <w:jc w:val="center"/>
              <w:rPr>
                <w:rFonts w:ascii="Calibri" w:eastAsia="Times New Roman" w:hAnsi="Calibri" w:cs="Calibri"/>
                <w:color w:val="000000"/>
                <w:sz w:val="20"/>
                <w:szCs w:val="20"/>
                <w:lang w:eastAsia="sv-SE"/>
                <w14:ligatures w14:val="none"/>
              </w:rPr>
            </w:pPr>
            <w:r w:rsidRPr="00543830">
              <w:rPr>
                <w:rFonts w:ascii="Calibri" w:eastAsia="Times New Roman" w:hAnsi="Calibri" w:cs="Calibri"/>
                <w:color w:val="000000"/>
                <w:sz w:val="20"/>
                <w:szCs w:val="20"/>
                <w:lang w:eastAsia="sv-SE"/>
                <w14:ligatures w14:val="none"/>
              </w:rPr>
              <w:t>Nej</w:t>
            </w:r>
          </w:p>
        </w:tc>
        <w:tc>
          <w:tcPr>
            <w:tcW w:w="3160" w:type="dxa"/>
            <w:tcBorders>
              <w:top w:val="nil"/>
              <w:left w:val="nil"/>
              <w:bottom w:val="single" w:sz="4" w:space="0" w:color="auto"/>
              <w:right w:val="single" w:sz="4" w:space="0" w:color="auto"/>
            </w:tcBorders>
            <w:shd w:val="clear" w:color="auto" w:fill="auto"/>
            <w:vAlign w:val="center"/>
            <w:hideMark/>
          </w:tcPr>
          <w:p w14:paraId="68097791" w14:textId="77777777" w:rsidR="007732AD" w:rsidRPr="00543830" w:rsidRDefault="007732AD">
            <w:pPr>
              <w:spacing w:after="0" w:line="240" w:lineRule="auto"/>
              <w:rPr>
                <w:rFonts w:ascii="Calibri" w:eastAsia="Times New Roman" w:hAnsi="Calibri" w:cs="Calibri"/>
                <w:b/>
                <w:bCs/>
                <w:color w:val="202124"/>
                <w:sz w:val="20"/>
                <w:szCs w:val="20"/>
                <w:lang w:eastAsia="sv-SE"/>
                <w14:ligatures w14:val="none"/>
              </w:rPr>
            </w:pPr>
            <w:r w:rsidRPr="00543830">
              <w:rPr>
                <w:rFonts w:ascii="Calibri" w:eastAsia="Times New Roman" w:hAnsi="Calibri" w:cs="Calibri"/>
                <w:b/>
                <w:bCs/>
                <w:color w:val="202124"/>
                <w:sz w:val="20"/>
                <w:szCs w:val="20"/>
                <w:lang w:eastAsia="sv-SE"/>
                <w14:ligatures w14:val="none"/>
              </w:rPr>
              <w:t>13. Har ni rutiner för att beslut som kommunen fattar är tillgängligt utformade?</w:t>
            </w:r>
          </w:p>
        </w:tc>
        <w:tc>
          <w:tcPr>
            <w:tcW w:w="1369" w:type="dxa"/>
            <w:tcBorders>
              <w:top w:val="nil"/>
              <w:left w:val="nil"/>
              <w:bottom w:val="single" w:sz="4" w:space="0" w:color="auto"/>
              <w:right w:val="single" w:sz="4" w:space="0" w:color="auto"/>
            </w:tcBorders>
            <w:shd w:val="clear" w:color="auto" w:fill="auto"/>
            <w:noWrap/>
            <w:vAlign w:val="center"/>
            <w:hideMark/>
          </w:tcPr>
          <w:p w14:paraId="4E3CD715" w14:textId="77777777" w:rsidR="007732AD" w:rsidRPr="00543830" w:rsidRDefault="007732AD">
            <w:pPr>
              <w:spacing w:after="0" w:line="240" w:lineRule="auto"/>
              <w:jc w:val="center"/>
              <w:rPr>
                <w:rFonts w:ascii="Calibri" w:eastAsia="Times New Roman" w:hAnsi="Calibri" w:cs="Calibri"/>
                <w:color w:val="000000"/>
                <w:lang w:eastAsia="sv-SE"/>
                <w14:ligatures w14:val="none"/>
              </w:rPr>
            </w:pPr>
            <w:r w:rsidRPr="00543830">
              <w:rPr>
                <w:rFonts w:ascii="Calibri" w:eastAsia="Times New Roman" w:hAnsi="Calibri" w:cs="Calibri"/>
                <w:color w:val="000000"/>
                <w:lang w:eastAsia="sv-SE"/>
                <w14:ligatures w14:val="none"/>
              </w:rPr>
              <w:t>Ja</w:t>
            </w:r>
          </w:p>
        </w:tc>
      </w:tr>
      <w:tr w:rsidR="007732AD" w:rsidRPr="00543830" w14:paraId="47225BBC" w14:textId="77777777" w:rsidTr="001E2B21">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120BB679" w14:textId="523DB8A2" w:rsidR="007732AD" w:rsidRPr="00543830" w:rsidRDefault="007732AD">
            <w:pPr>
              <w:spacing w:after="0" w:line="240" w:lineRule="auto"/>
              <w:rPr>
                <w:rFonts w:ascii="Calibri" w:eastAsia="Times New Roman" w:hAnsi="Calibri" w:cs="Calibri"/>
                <w:b/>
                <w:bCs/>
                <w:color w:val="202124"/>
                <w:sz w:val="20"/>
                <w:szCs w:val="20"/>
                <w:lang w:eastAsia="sv-SE"/>
                <w14:ligatures w14:val="none"/>
              </w:rPr>
            </w:pPr>
            <w:r w:rsidRPr="00543830">
              <w:rPr>
                <w:rFonts w:ascii="Calibri" w:eastAsia="Times New Roman" w:hAnsi="Calibri" w:cs="Calibri"/>
                <w:b/>
                <w:bCs/>
                <w:color w:val="202124"/>
                <w:sz w:val="20"/>
                <w:szCs w:val="20"/>
                <w:lang w:eastAsia="sv-SE"/>
                <w14:ligatures w14:val="none"/>
              </w:rPr>
              <w:t>7. I vilken utsträckning tas tillgängligheten i beaktande vid nybyggnation av lokaler där kommunal verksamhet bedrivs?</w:t>
            </w:r>
          </w:p>
        </w:tc>
        <w:tc>
          <w:tcPr>
            <w:tcW w:w="1520" w:type="dxa"/>
            <w:tcBorders>
              <w:top w:val="nil"/>
              <w:left w:val="nil"/>
              <w:bottom w:val="single" w:sz="4" w:space="0" w:color="auto"/>
              <w:right w:val="single" w:sz="4" w:space="0" w:color="auto"/>
            </w:tcBorders>
            <w:shd w:val="clear" w:color="auto" w:fill="auto"/>
            <w:vAlign w:val="center"/>
            <w:hideMark/>
          </w:tcPr>
          <w:p w14:paraId="66640DA8" w14:textId="77777777" w:rsidR="007732AD" w:rsidRPr="00543830" w:rsidRDefault="007732AD">
            <w:pPr>
              <w:spacing w:after="0" w:line="240" w:lineRule="auto"/>
              <w:jc w:val="center"/>
              <w:rPr>
                <w:rFonts w:ascii="Calibri" w:eastAsia="Times New Roman" w:hAnsi="Calibri" w:cs="Calibri"/>
                <w:color w:val="000000"/>
                <w:sz w:val="20"/>
                <w:szCs w:val="20"/>
                <w:lang w:eastAsia="sv-SE"/>
                <w14:ligatures w14:val="none"/>
              </w:rPr>
            </w:pPr>
            <w:r w:rsidRPr="00543830">
              <w:rPr>
                <w:rFonts w:ascii="Calibri" w:eastAsia="Times New Roman" w:hAnsi="Calibri" w:cs="Calibri"/>
                <w:color w:val="000000"/>
                <w:sz w:val="20"/>
                <w:szCs w:val="20"/>
                <w:lang w:eastAsia="sv-SE"/>
                <w14:ligatures w14:val="none"/>
              </w:rPr>
              <w:t>I stor utsträckning</w:t>
            </w:r>
          </w:p>
        </w:tc>
        <w:tc>
          <w:tcPr>
            <w:tcW w:w="3160" w:type="dxa"/>
            <w:tcBorders>
              <w:top w:val="nil"/>
              <w:left w:val="nil"/>
              <w:bottom w:val="single" w:sz="4" w:space="0" w:color="auto"/>
              <w:right w:val="single" w:sz="4" w:space="0" w:color="auto"/>
            </w:tcBorders>
            <w:shd w:val="clear" w:color="auto" w:fill="auto"/>
            <w:vAlign w:val="center"/>
            <w:hideMark/>
          </w:tcPr>
          <w:p w14:paraId="276CCDBC" w14:textId="77777777" w:rsidR="007732AD" w:rsidRPr="00543830" w:rsidRDefault="007732AD">
            <w:pPr>
              <w:spacing w:after="0" w:line="240" w:lineRule="auto"/>
              <w:rPr>
                <w:rFonts w:ascii="Calibri" w:eastAsia="Times New Roman" w:hAnsi="Calibri" w:cs="Calibri"/>
                <w:b/>
                <w:bCs/>
                <w:color w:val="000000"/>
                <w:sz w:val="20"/>
                <w:szCs w:val="20"/>
                <w:lang w:eastAsia="sv-SE"/>
                <w14:ligatures w14:val="none"/>
              </w:rPr>
            </w:pPr>
            <w:r w:rsidRPr="00543830">
              <w:rPr>
                <w:rFonts w:ascii="Calibri" w:eastAsia="Times New Roman" w:hAnsi="Calibri" w:cs="Calibri"/>
                <w:b/>
                <w:bCs/>
                <w:color w:val="000000"/>
                <w:sz w:val="20"/>
                <w:szCs w:val="20"/>
                <w:lang w:eastAsia="sv-SE"/>
                <w14:ligatures w14:val="none"/>
              </w:rPr>
              <w:t>14. Har ni rutiner för att övrig information som kommunen delar med kommuninvånare är tillgängligt utformad?</w:t>
            </w:r>
          </w:p>
        </w:tc>
        <w:tc>
          <w:tcPr>
            <w:tcW w:w="1369" w:type="dxa"/>
            <w:tcBorders>
              <w:top w:val="nil"/>
              <w:left w:val="nil"/>
              <w:bottom w:val="single" w:sz="4" w:space="0" w:color="auto"/>
              <w:right w:val="single" w:sz="4" w:space="0" w:color="auto"/>
            </w:tcBorders>
            <w:shd w:val="clear" w:color="auto" w:fill="auto"/>
            <w:noWrap/>
            <w:vAlign w:val="center"/>
            <w:hideMark/>
          </w:tcPr>
          <w:p w14:paraId="141D67C3" w14:textId="3FFF7A09" w:rsidR="007732AD" w:rsidRPr="00543830" w:rsidRDefault="0043397C">
            <w:pPr>
              <w:spacing w:after="0" w:line="240" w:lineRule="auto"/>
              <w:jc w:val="center"/>
              <w:rPr>
                <w:rFonts w:ascii="Calibri" w:eastAsia="Times New Roman" w:hAnsi="Calibri" w:cs="Calibri"/>
                <w:color w:val="000000"/>
                <w:lang w:eastAsia="sv-SE"/>
                <w14:ligatures w14:val="none"/>
              </w:rPr>
            </w:pPr>
            <w:r>
              <w:rPr>
                <w:rFonts w:ascii="Calibri" w:eastAsia="Times New Roman" w:hAnsi="Calibri" w:cs="Calibri"/>
                <w:color w:val="000000"/>
                <w:lang w:eastAsia="sv-SE"/>
                <w14:ligatures w14:val="none"/>
              </w:rPr>
              <w:t>Ja</w:t>
            </w:r>
          </w:p>
        </w:tc>
      </w:tr>
      <w:tr w:rsidR="007732AD" w:rsidRPr="00543830" w14:paraId="09E5B27A" w14:textId="77777777" w:rsidTr="001E2B21">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0C262879" w14:textId="77777777" w:rsidR="007732AD" w:rsidRPr="00543830" w:rsidRDefault="007732AD">
            <w:pPr>
              <w:spacing w:after="0" w:line="240" w:lineRule="auto"/>
              <w:rPr>
                <w:rFonts w:ascii="Calibri" w:eastAsia="Times New Roman" w:hAnsi="Calibri" w:cs="Calibri"/>
                <w:b/>
                <w:bCs/>
                <w:color w:val="202124"/>
                <w:sz w:val="20"/>
                <w:szCs w:val="20"/>
                <w:lang w:eastAsia="sv-SE"/>
                <w14:ligatures w14:val="none"/>
              </w:rPr>
            </w:pPr>
            <w:r w:rsidRPr="00543830">
              <w:rPr>
                <w:rFonts w:ascii="Calibri" w:eastAsia="Times New Roman" w:hAnsi="Calibri" w:cs="Calibri"/>
                <w:b/>
                <w:bCs/>
                <w:color w:val="202124"/>
                <w:sz w:val="20"/>
                <w:szCs w:val="20"/>
                <w:lang w:eastAsia="sv-SE"/>
                <w14:ligatures w14:val="none"/>
              </w:rPr>
              <w:t>7 a. Vilka av dessa funktions-nedsättningar tas i beaktande vid nybyggnationer i kommunen?</w:t>
            </w:r>
            <w:r w:rsidRPr="00543830">
              <w:rPr>
                <w:rFonts w:ascii="Calibri" w:eastAsia="Times New Roman" w:hAnsi="Calibri" w:cs="Calibri"/>
                <w:b/>
                <w:bCs/>
                <w:color w:val="202124"/>
                <w:sz w:val="20"/>
                <w:szCs w:val="20"/>
                <w:lang w:eastAsia="sv-SE"/>
                <w14:ligatures w14:val="none"/>
              </w:rPr>
              <w:br/>
            </w:r>
            <w:r w:rsidRPr="00543830">
              <w:rPr>
                <w:rFonts w:ascii="Calibri" w:eastAsia="Times New Roman" w:hAnsi="Calibri" w:cs="Calibri"/>
                <w:color w:val="202124"/>
                <w:sz w:val="20"/>
                <w:szCs w:val="20"/>
                <w:lang w:eastAsia="sv-SE"/>
                <w14:ligatures w14:val="none"/>
              </w:rPr>
              <w:t>Nedsatt rörelseförmåga</w:t>
            </w:r>
            <w:r w:rsidRPr="00543830">
              <w:rPr>
                <w:rFonts w:ascii="Calibri" w:eastAsia="Times New Roman" w:hAnsi="Calibri" w:cs="Calibri"/>
                <w:b/>
                <w:bCs/>
                <w:color w:val="202124"/>
                <w:sz w:val="20"/>
                <w:szCs w:val="20"/>
                <w:lang w:eastAsia="sv-SE"/>
                <w14:ligatures w14:val="none"/>
              </w:rPr>
              <w:t xml:space="preserve">, </w:t>
            </w:r>
            <w:r w:rsidRPr="00543830">
              <w:rPr>
                <w:rFonts w:ascii="Calibri" w:eastAsia="Times New Roman" w:hAnsi="Calibri" w:cs="Calibri"/>
                <w:color w:val="202124"/>
                <w:sz w:val="20"/>
                <w:szCs w:val="20"/>
                <w:lang w:eastAsia="sv-SE"/>
                <w14:ligatures w14:val="none"/>
              </w:rPr>
              <w:t>syn- o hörselnedsättning</w:t>
            </w:r>
          </w:p>
        </w:tc>
        <w:tc>
          <w:tcPr>
            <w:tcW w:w="1520" w:type="dxa"/>
            <w:tcBorders>
              <w:top w:val="nil"/>
              <w:left w:val="nil"/>
              <w:bottom w:val="single" w:sz="4" w:space="0" w:color="auto"/>
              <w:right w:val="single" w:sz="4" w:space="0" w:color="auto"/>
            </w:tcBorders>
            <w:shd w:val="clear" w:color="auto" w:fill="auto"/>
            <w:vAlign w:val="center"/>
            <w:hideMark/>
          </w:tcPr>
          <w:p w14:paraId="2EEB5006" w14:textId="77777777" w:rsidR="007732AD" w:rsidRPr="00543830" w:rsidRDefault="007732AD">
            <w:pPr>
              <w:spacing w:after="0" w:line="240" w:lineRule="auto"/>
              <w:jc w:val="center"/>
              <w:rPr>
                <w:rFonts w:ascii="Calibri" w:eastAsia="Times New Roman" w:hAnsi="Calibri" w:cs="Calibri"/>
                <w:color w:val="000000"/>
                <w:sz w:val="20"/>
                <w:szCs w:val="20"/>
                <w:lang w:eastAsia="sv-SE"/>
                <w14:ligatures w14:val="none"/>
              </w:rPr>
            </w:pPr>
            <w:r w:rsidRPr="00543830">
              <w:rPr>
                <w:rFonts w:ascii="Calibri" w:eastAsia="Times New Roman" w:hAnsi="Calibri" w:cs="Calibri"/>
                <w:color w:val="000000"/>
                <w:sz w:val="20"/>
                <w:szCs w:val="20"/>
                <w:lang w:eastAsia="sv-SE"/>
                <w14:ligatures w14:val="none"/>
              </w:rPr>
              <w:t> </w:t>
            </w:r>
          </w:p>
        </w:tc>
        <w:tc>
          <w:tcPr>
            <w:tcW w:w="3160" w:type="dxa"/>
            <w:tcBorders>
              <w:top w:val="nil"/>
              <w:left w:val="nil"/>
              <w:bottom w:val="single" w:sz="4" w:space="0" w:color="auto"/>
              <w:right w:val="single" w:sz="4" w:space="0" w:color="auto"/>
            </w:tcBorders>
            <w:shd w:val="clear" w:color="auto" w:fill="auto"/>
            <w:vAlign w:val="center"/>
            <w:hideMark/>
          </w:tcPr>
          <w:p w14:paraId="1469B426" w14:textId="77777777" w:rsidR="007732AD" w:rsidRPr="00543830" w:rsidRDefault="007732AD">
            <w:pPr>
              <w:spacing w:after="0" w:line="240" w:lineRule="auto"/>
              <w:rPr>
                <w:rFonts w:ascii="Calibri" w:eastAsia="Times New Roman" w:hAnsi="Calibri" w:cs="Calibri"/>
                <w:b/>
                <w:bCs/>
                <w:color w:val="000000"/>
                <w:sz w:val="20"/>
                <w:szCs w:val="20"/>
                <w:lang w:eastAsia="sv-SE"/>
                <w14:ligatures w14:val="none"/>
              </w:rPr>
            </w:pPr>
            <w:r w:rsidRPr="00543830">
              <w:rPr>
                <w:rFonts w:ascii="Calibri" w:eastAsia="Times New Roman" w:hAnsi="Calibri" w:cs="Calibri"/>
                <w:b/>
                <w:bCs/>
                <w:color w:val="000000"/>
                <w:sz w:val="20"/>
                <w:szCs w:val="20"/>
                <w:lang w:eastAsia="sv-SE"/>
                <w14:ligatures w14:val="none"/>
              </w:rPr>
              <w:t>9 a. Vid vilken typ av allmänna platser har tillgängligheten beaktats under de senaste 2 åren?</w:t>
            </w:r>
            <w:r w:rsidRPr="00543830">
              <w:rPr>
                <w:rFonts w:ascii="Calibri" w:eastAsia="Times New Roman" w:hAnsi="Calibri" w:cs="Calibri"/>
                <w:b/>
                <w:bCs/>
                <w:color w:val="000000"/>
                <w:sz w:val="20"/>
                <w:szCs w:val="20"/>
                <w:lang w:eastAsia="sv-SE"/>
                <w14:ligatures w14:val="none"/>
              </w:rPr>
              <w:br/>
            </w:r>
            <w:r w:rsidRPr="00543830">
              <w:rPr>
                <w:rFonts w:ascii="Calibri" w:eastAsia="Times New Roman" w:hAnsi="Calibri" w:cs="Calibri"/>
                <w:color w:val="000000"/>
                <w:sz w:val="20"/>
                <w:szCs w:val="20"/>
                <w:lang w:eastAsia="sv-SE"/>
                <w14:ligatures w14:val="none"/>
              </w:rPr>
              <w:t>Kommunhus, stränder, idrottsanläggningar, bibliotek</w:t>
            </w:r>
          </w:p>
        </w:tc>
        <w:tc>
          <w:tcPr>
            <w:tcW w:w="1369" w:type="dxa"/>
            <w:tcBorders>
              <w:top w:val="nil"/>
              <w:left w:val="nil"/>
              <w:bottom w:val="single" w:sz="4" w:space="0" w:color="auto"/>
              <w:right w:val="single" w:sz="4" w:space="0" w:color="auto"/>
            </w:tcBorders>
            <w:shd w:val="clear" w:color="auto" w:fill="auto"/>
            <w:noWrap/>
            <w:vAlign w:val="center"/>
            <w:hideMark/>
          </w:tcPr>
          <w:p w14:paraId="3630D199" w14:textId="77777777" w:rsidR="007732AD" w:rsidRPr="00543830" w:rsidRDefault="007732AD">
            <w:pPr>
              <w:spacing w:after="0" w:line="240" w:lineRule="auto"/>
              <w:jc w:val="center"/>
              <w:rPr>
                <w:rFonts w:ascii="Calibri" w:eastAsia="Times New Roman" w:hAnsi="Calibri" w:cs="Calibri"/>
                <w:color w:val="000000"/>
                <w:sz w:val="20"/>
                <w:szCs w:val="20"/>
                <w:lang w:eastAsia="sv-SE"/>
                <w14:ligatures w14:val="none"/>
              </w:rPr>
            </w:pPr>
            <w:r w:rsidRPr="00543830">
              <w:rPr>
                <w:rFonts w:ascii="Calibri" w:eastAsia="Times New Roman" w:hAnsi="Calibri" w:cs="Calibri"/>
                <w:color w:val="000000"/>
                <w:sz w:val="20"/>
                <w:szCs w:val="20"/>
                <w:lang w:eastAsia="sv-SE"/>
                <w14:ligatures w14:val="none"/>
              </w:rPr>
              <w:t> </w:t>
            </w:r>
          </w:p>
        </w:tc>
      </w:tr>
    </w:tbl>
    <w:p w14:paraId="4BFCA845" w14:textId="77777777" w:rsidR="007732AD" w:rsidRDefault="007732AD" w:rsidP="007732AD"/>
    <w:p w14:paraId="36D03084" w14:textId="77777777" w:rsidR="007732AD" w:rsidRDefault="007732AD" w:rsidP="007732AD"/>
    <w:p w14:paraId="6BE1FC6F" w14:textId="77777777" w:rsidR="007732AD" w:rsidRDefault="007732AD" w:rsidP="007732AD">
      <w:pPr>
        <w:rPr>
          <w:b/>
          <w:bCs/>
          <w:sz w:val="28"/>
          <w:szCs w:val="28"/>
        </w:rPr>
      </w:pPr>
      <w:r>
        <w:rPr>
          <w:b/>
          <w:bCs/>
          <w:sz w:val="28"/>
          <w:szCs w:val="28"/>
        </w:rPr>
        <w:lastRenderedPageBreak/>
        <w:t>Mariehamns stad</w:t>
      </w:r>
    </w:p>
    <w:tbl>
      <w:tblPr>
        <w:tblW w:w="9360" w:type="dxa"/>
        <w:tblCellMar>
          <w:left w:w="70" w:type="dxa"/>
          <w:right w:w="70" w:type="dxa"/>
        </w:tblCellMar>
        <w:tblLook w:val="04A0" w:firstRow="1" w:lastRow="0" w:firstColumn="1" w:lastColumn="0" w:noHBand="0" w:noVBand="1"/>
      </w:tblPr>
      <w:tblGrid>
        <w:gridCol w:w="3160"/>
        <w:gridCol w:w="1520"/>
        <w:gridCol w:w="3160"/>
        <w:gridCol w:w="1520"/>
      </w:tblGrid>
      <w:tr w:rsidR="007732AD" w:rsidRPr="00EB31C2" w14:paraId="4F2555CE" w14:textId="77777777">
        <w:trPr>
          <w:trHeight w:val="14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E2F46" w14:textId="77777777" w:rsidR="007732AD" w:rsidRPr="00EB31C2" w:rsidRDefault="007732AD">
            <w:pPr>
              <w:spacing w:after="0" w:line="240" w:lineRule="auto"/>
              <w:rPr>
                <w:rFonts w:ascii="Calibri" w:eastAsia="Times New Roman" w:hAnsi="Calibri" w:cs="Calibri"/>
                <w:b/>
                <w:bCs/>
                <w:color w:val="000000"/>
                <w:sz w:val="20"/>
                <w:szCs w:val="20"/>
                <w:lang w:eastAsia="sv-SE"/>
                <w14:ligatures w14:val="none"/>
              </w:rPr>
            </w:pPr>
            <w:r w:rsidRPr="00EB31C2">
              <w:rPr>
                <w:rFonts w:ascii="Calibri" w:eastAsia="Times New Roman" w:hAnsi="Calibri" w:cs="Calibri"/>
                <w:b/>
                <w:bCs/>
                <w:color w:val="000000"/>
                <w:sz w:val="20"/>
                <w:szCs w:val="20"/>
                <w:lang w:eastAsia="sv-SE"/>
                <w14:ligatures w14:val="none"/>
              </w:rPr>
              <w:t>Vilken tjänstebefattning har ifyllaren av enkäten?</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A88817F" w14:textId="77777777" w:rsidR="007732AD" w:rsidRPr="00EB31C2" w:rsidRDefault="007732AD">
            <w:pPr>
              <w:spacing w:after="0" w:line="240" w:lineRule="auto"/>
              <w:jc w:val="center"/>
              <w:rPr>
                <w:rFonts w:ascii="Calibri" w:eastAsia="Times New Roman" w:hAnsi="Calibri" w:cs="Calibri"/>
                <w:color w:val="000000"/>
                <w:sz w:val="20"/>
                <w:szCs w:val="20"/>
                <w:lang w:eastAsia="sv-SE"/>
                <w14:ligatures w14:val="none"/>
              </w:rPr>
            </w:pPr>
            <w:r w:rsidRPr="00EB31C2">
              <w:rPr>
                <w:rFonts w:ascii="Calibri" w:eastAsia="Times New Roman" w:hAnsi="Calibri" w:cs="Calibri"/>
                <w:color w:val="000000"/>
                <w:sz w:val="20"/>
                <w:szCs w:val="20"/>
                <w:lang w:eastAsia="sv-SE"/>
                <w14:ligatures w14:val="none"/>
              </w:rPr>
              <w:t>Fastighetschef</w:t>
            </w:r>
          </w:p>
        </w:tc>
        <w:tc>
          <w:tcPr>
            <w:tcW w:w="3160" w:type="dxa"/>
            <w:tcBorders>
              <w:top w:val="single" w:sz="4" w:space="0" w:color="auto"/>
              <w:left w:val="nil"/>
              <w:bottom w:val="nil"/>
              <w:right w:val="single" w:sz="4" w:space="0" w:color="auto"/>
            </w:tcBorders>
            <w:shd w:val="clear" w:color="auto" w:fill="auto"/>
            <w:vAlign w:val="center"/>
            <w:hideMark/>
          </w:tcPr>
          <w:p w14:paraId="11DCC2A6" w14:textId="77777777" w:rsidR="007732AD" w:rsidRPr="00EB31C2" w:rsidRDefault="007732AD">
            <w:pPr>
              <w:spacing w:after="0" w:line="240" w:lineRule="auto"/>
              <w:rPr>
                <w:rFonts w:ascii="Calibri" w:eastAsia="Times New Roman" w:hAnsi="Calibri" w:cs="Calibri"/>
                <w:b/>
                <w:bCs/>
                <w:color w:val="000000"/>
                <w:sz w:val="20"/>
                <w:szCs w:val="20"/>
                <w:lang w:eastAsia="sv-SE"/>
                <w14:ligatures w14:val="none"/>
              </w:rPr>
            </w:pPr>
            <w:r w:rsidRPr="00EB31C2">
              <w:rPr>
                <w:rFonts w:ascii="Calibri" w:eastAsia="Times New Roman" w:hAnsi="Calibri" w:cs="Calibri"/>
                <w:b/>
                <w:bCs/>
                <w:color w:val="000000"/>
                <w:sz w:val="20"/>
                <w:szCs w:val="20"/>
                <w:lang w:eastAsia="sv-SE"/>
                <w14:ligatures w14:val="none"/>
              </w:rPr>
              <w:t>8. I vilken utsträckning säkerställer ni att tillgängligheten förbättras i befintliga lokaler där kommunal verksamhet bedrivs?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D242827" w14:textId="77777777" w:rsidR="007732AD" w:rsidRPr="00EB31C2" w:rsidRDefault="007732AD">
            <w:pPr>
              <w:spacing w:after="0" w:line="240" w:lineRule="auto"/>
              <w:jc w:val="center"/>
              <w:rPr>
                <w:rFonts w:ascii="Calibri" w:eastAsia="Times New Roman" w:hAnsi="Calibri" w:cs="Calibri"/>
                <w:color w:val="000000"/>
                <w:sz w:val="20"/>
                <w:szCs w:val="20"/>
                <w:lang w:eastAsia="sv-SE"/>
                <w14:ligatures w14:val="none"/>
              </w:rPr>
            </w:pPr>
            <w:r w:rsidRPr="00EB31C2">
              <w:rPr>
                <w:rFonts w:ascii="Calibri" w:eastAsia="Times New Roman" w:hAnsi="Calibri" w:cs="Calibri"/>
                <w:color w:val="000000"/>
                <w:sz w:val="20"/>
                <w:szCs w:val="20"/>
                <w:lang w:eastAsia="sv-SE"/>
                <w14:ligatures w14:val="none"/>
              </w:rPr>
              <w:t>I viss utsträckning</w:t>
            </w:r>
          </w:p>
        </w:tc>
      </w:tr>
      <w:tr w:rsidR="007732AD" w:rsidRPr="00EB31C2" w14:paraId="54FB1725"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6659A06B" w14:textId="77777777" w:rsidR="007732AD" w:rsidRPr="00EB31C2" w:rsidRDefault="007732AD">
            <w:pPr>
              <w:spacing w:after="0" w:line="240" w:lineRule="auto"/>
              <w:rPr>
                <w:rFonts w:ascii="Calibri" w:eastAsia="Times New Roman" w:hAnsi="Calibri" w:cs="Calibri"/>
                <w:b/>
                <w:bCs/>
                <w:color w:val="202124"/>
                <w:sz w:val="20"/>
                <w:szCs w:val="20"/>
                <w:lang w:eastAsia="sv-SE"/>
                <w14:ligatures w14:val="none"/>
              </w:rPr>
            </w:pPr>
            <w:r w:rsidRPr="00EB31C2">
              <w:rPr>
                <w:rFonts w:ascii="Calibri" w:eastAsia="Times New Roman" w:hAnsi="Calibri" w:cs="Calibri"/>
                <w:b/>
                <w:bCs/>
                <w:color w:val="202124"/>
                <w:sz w:val="20"/>
                <w:szCs w:val="20"/>
                <w:lang w:eastAsia="sv-SE"/>
                <w14:ligatures w14:val="none"/>
              </w:rPr>
              <w:t>1. Finns det kännedom om FN:s konvention om de mänskliga rättigheterna bland tjänstemän inom kommunen?</w:t>
            </w:r>
          </w:p>
        </w:tc>
        <w:tc>
          <w:tcPr>
            <w:tcW w:w="1520" w:type="dxa"/>
            <w:tcBorders>
              <w:top w:val="nil"/>
              <w:left w:val="nil"/>
              <w:bottom w:val="single" w:sz="4" w:space="0" w:color="auto"/>
              <w:right w:val="single" w:sz="4" w:space="0" w:color="auto"/>
            </w:tcBorders>
            <w:shd w:val="clear" w:color="auto" w:fill="auto"/>
            <w:vAlign w:val="center"/>
            <w:hideMark/>
          </w:tcPr>
          <w:p w14:paraId="176C07E2" w14:textId="77777777" w:rsidR="007732AD" w:rsidRPr="00EB31C2" w:rsidRDefault="007732AD">
            <w:pPr>
              <w:spacing w:after="0" w:line="240" w:lineRule="auto"/>
              <w:jc w:val="center"/>
              <w:rPr>
                <w:rFonts w:ascii="Calibri" w:eastAsia="Times New Roman" w:hAnsi="Calibri" w:cs="Calibri"/>
                <w:color w:val="000000"/>
                <w:sz w:val="20"/>
                <w:szCs w:val="20"/>
                <w:lang w:eastAsia="sv-SE"/>
                <w14:ligatures w14:val="none"/>
              </w:rPr>
            </w:pPr>
            <w:r w:rsidRPr="00EB31C2">
              <w:rPr>
                <w:rFonts w:ascii="Calibri" w:eastAsia="Times New Roman" w:hAnsi="Calibri" w:cs="Calibri"/>
                <w:color w:val="000000"/>
                <w:sz w:val="20"/>
                <w:szCs w:val="20"/>
                <w:lang w:eastAsia="sv-SE"/>
                <w14:ligatures w14:val="none"/>
              </w:rPr>
              <w:t>Ja, bland de flesta</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267728DE" w14:textId="77777777" w:rsidR="007732AD" w:rsidRPr="00EB31C2" w:rsidRDefault="007732AD">
            <w:pPr>
              <w:spacing w:after="0" w:line="240" w:lineRule="auto"/>
              <w:rPr>
                <w:rFonts w:ascii="Calibri" w:eastAsia="Times New Roman" w:hAnsi="Calibri" w:cs="Calibri"/>
                <w:b/>
                <w:bCs/>
                <w:color w:val="202124"/>
                <w:sz w:val="20"/>
                <w:szCs w:val="20"/>
                <w:lang w:eastAsia="sv-SE"/>
                <w14:ligatures w14:val="none"/>
              </w:rPr>
            </w:pPr>
            <w:r w:rsidRPr="00EB31C2">
              <w:rPr>
                <w:rFonts w:ascii="Calibri" w:eastAsia="Times New Roman" w:hAnsi="Calibri" w:cs="Calibri"/>
                <w:b/>
                <w:bCs/>
                <w:color w:val="202124"/>
                <w:sz w:val="20"/>
                <w:szCs w:val="20"/>
                <w:lang w:eastAsia="sv-SE"/>
                <w14:ligatures w14:val="none"/>
              </w:rPr>
              <w:t>8 a. Vilka av dessa funktionsnedsättningar tas i beaktande när tillgängligheten förbättras i befintliga lokaler?</w:t>
            </w:r>
          </w:p>
        </w:tc>
        <w:tc>
          <w:tcPr>
            <w:tcW w:w="1520" w:type="dxa"/>
            <w:tcBorders>
              <w:top w:val="nil"/>
              <w:left w:val="nil"/>
              <w:bottom w:val="single" w:sz="4" w:space="0" w:color="auto"/>
              <w:right w:val="single" w:sz="4" w:space="0" w:color="auto"/>
            </w:tcBorders>
            <w:shd w:val="clear" w:color="auto" w:fill="auto"/>
            <w:vAlign w:val="center"/>
            <w:hideMark/>
          </w:tcPr>
          <w:p w14:paraId="4467963A" w14:textId="77777777" w:rsidR="007732AD" w:rsidRPr="00EB31C2" w:rsidRDefault="007732AD">
            <w:pPr>
              <w:spacing w:after="0" w:line="240" w:lineRule="auto"/>
              <w:jc w:val="center"/>
              <w:rPr>
                <w:rFonts w:ascii="Calibri" w:eastAsia="Times New Roman" w:hAnsi="Calibri" w:cs="Calibri"/>
                <w:color w:val="000000"/>
                <w:sz w:val="20"/>
                <w:szCs w:val="20"/>
                <w:lang w:eastAsia="sv-SE"/>
                <w14:ligatures w14:val="none"/>
              </w:rPr>
            </w:pPr>
            <w:r w:rsidRPr="00EB31C2">
              <w:rPr>
                <w:rFonts w:ascii="Calibri" w:eastAsia="Times New Roman" w:hAnsi="Calibri" w:cs="Calibri"/>
                <w:color w:val="000000"/>
                <w:sz w:val="20"/>
                <w:szCs w:val="20"/>
                <w:lang w:eastAsia="sv-SE"/>
                <w14:ligatures w14:val="none"/>
              </w:rPr>
              <w:t>Nedsatt rörelseförmåga</w:t>
            </w:r>
          </w:p>
        </w:tc>
      </w:tr>
      <w:tr w:rsidR="007732AD" w:rsidRPr="00EB31C2" w14:paraId="5797B8AD"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3FB3CBBF" w14:textId="77777777" w:rsidR="007732AD" w:rsidRPr="00EB31C2" w:rsidRDefault="007732AD">
            <w:pPr>
              <w:spacing w:after="0" w:line="240" w:lineRule="auto"/>
              <w:rPr>
                <w:rFonts w:ascii="Calibri" w:eastAsia="Times New Roman" w:hAnsi="Calibri" w:cs="Calibri"/>
                <w:b/>
                <w:bCs/>
                <w:color w:val="202124"/>
                <w:sz w:val="20"/>
                <w:szCs w:val="20"/>
                <w:lang w:eastAsia="sv-SE"/>
                <w14:ligatures w14:val="none"/>
              </w:rPr>
            </w:pPr>
            <w:r w:rsidRPr="00EB31C2">
              <w:rPr>
                <w:rFonts w:ascii="Calibri" w:eastAsia="Times New Roman" w:hAnsi="Calibri" w:cs="Calibri"/>
                <w:b/>
                <w:bCs/>
                <w:color w:val="202124"/>
                <w:sz w:val="20"/>
                <w:szCs w:val="20"/>
                <w:lang w:eastAsia="sv-SE"/>
                <w14:ligatures w14:val="none"/>
              </w:rPr>
              <w:t>2. Finns det någon eller några tjänstemän i kommunen som har ett övergripande ansvar för arbetet med funktionshinderfrågor?</w:t>
            </w:r>
          </w:p>
        </w:tc>
        <w:tc>
          <w:tcPr>
            <w:tcW w:w="1520" w:type="dxa"/>
            <w:tcBorders>
              <w:top w:val="nil"/>
              <w:left w:val="nil"/>
              <w:bottom w:val="single" w:sz="4" w:space="0" w:color="auto"/>
              <w:right w:val="single" w:sz="4" w:space="0" w:color="auto"/>
            </w:tcBorders>
            <w:shd w:val="clear" w:color="auto" w:fill="auto"/>
            <w:vAlign w:val="center"/>
            <w:hideMark/>
          </w:tcPr>
          <w:p w14:paraId="6F9C280A" w14:textId="77777777" w:rsidR="007732AD" w:rsidRPr="00EB31C2" w:rsidRDefault="007732AD">
            <w:pPr>
              <w:spacing w:after="0" w:line="240" w:lineRule="auto"/>
              <w:jc w:val="center"/>
              <w:rPr>
                <w:rFonts w:ascii="Calibri" w:eastAsia="Times New Roman" w:hAnsi="Calibri" w:cs="Calibri"/>
                <w:color w:val="000000"/>
                <w:sz w:val="20"/>
                <w:szCs w:val="20"/>
                <w:lang w:eastAsia="sv-SE"/>
                <w14:ligatures w14:val="none"/>
              </w:rPr>
            </w:pPr>
            <w:r w:rsidRPr="00EB31C2">
              <w:rPr>
                <w:rFonts w:ascii="Calibri" w:eastAsia="Times New Roman" w:hAnsi="Calibri" w:cs="Calibri"/>
                <w:color w:val="000000"/>
                <w:sz w:val="20"/>
                <w:szCs w:val="20"/>
                <w:lang w:eastAsia="sv-SE"/>
                <w14:ligatures w14:val="none"/>
              </w:rPr>
              <w:t>Ja</w:t>
            </w:r>
          </w:p>
        </w:tc>
        <w:tc>
          <w:tcPr>
            <w:tcW w:w="3160" w:type="dxa"/>
            <w:tcBorders>
              <w:top w:val="nil"/>
              <w:left w:val="nil"/>
              <w:bottom w:val="single" w:sz="4" w:space="0" w:color="auto"/>
              <w:right w:val="single" w:sz="4" w:space="0" w:color="auto"/>
            </w:tcBorders>
            <w:shd w:val="clear" w:color="auto" w:fill="auto"/>
            <w:vAlign w:val="center"/>
            <w:hideMark/>
          </w:tcPr>
          <w:p w14:paraId="54B8F6AD" w14:textId="77777777" w:rsidR="007732AD" w:rsidRPr="00EB31C2" w:rsidRDefault="007732AD">
            <w:pPr>
              <w:spacing w:after="0" w:line="240" w:lineRule="auto"/>
              <w:rPr>
                <w:rFonts w:ascii="Calibri" w:eastAsia="Times New Roman" w:hAnsi="Calibri" w:cs="Calibri"/>
                <w:b/>
                <w:bCs/>
                <w:color w:val="000000"/>
                <w:sz w:val="20"/>
                <w:szCs w:val="20"/>
                <w:lang w:eastAsia="sv-SE"/>
                <w14:ligatures w14:val="none"/>
              </w:rPr>
            </w:pPr>
            <w:r w:rsidRPr="00EB31C2">
              <w:rPr>
                <w:rFonts w:ascii="Calibri" w:eastAsia="Times New Roman" w:hAnsi="Calibri" w:cs="Calibri"/>
                <w:b/>
                <w:bCs/>
                <w:color w:val="000000"/>
                <w:sz w:val="20"/>
                <w:szCs w:val="20"/>
                <w:lang w:eastAsia="sv-SE"/>
                <w14:ligatures w14:val="none"/>
              </w:rPr>
              <w:t>9. I vilken utsträckning säkerställer ni att tillgänglighetsaspekter finns med när ni utvecklar allmänna platser i kommunen?</w:t>
            </w:r>
          </w:p>
        </w:tc>
        <w:tc>
          <w:tcPr>
            <w:tcW w:w="1520" w:type="dxa"/>
            <w:tcBorders>
              <w:top w:val="nil"/>
              <w:left w:val="nil"/>
              <w:bottom w:val="single" w:sz="4" w:space="0" w:color="auto"/>
              <w:right w:val="single" w:sz="4" w:space="0" w:color="auto"/>
            </w:tcBorders>
            <w:shd w:val="clear" w:color="auto" w:fill="auto"/>
            <w:vAlign w:val="center"/>
            <w:hideMark/>
          </w:tcPr>
          <w:p w14:paraId="56DC2C2E" w14:textId="77777777" w:rsidR="007732AD" w:rsidRPr="00EB31C2" w:rsidRDefault="007732AD">
            <w:pPr>
              <w:spacing w:after="0" w:line="240" w:lineRule="auto"/>
              <w:jc w:val="center"/>
              <w:rPr>
                <w:rFonts w:ascii="Calibri" w:eastAsia="Times New Roman" w:hAnsi="Calibri" w:cs="Calibri"/>
                <w:color w:val="000000"/>
                <w:sz w:val="20"/>
                <w:szCs w:val="20"/>
                <w:lang w:eastAsia="sv-SE"/>
                <w14:ligatures w14:val="none"/>
              </w:rPr>
            </w:pPr>
            <w:r w:rsidRPr="00EB31C2">
              <w:rPr>
                <w:rFonts w:ascii="Calibri" w:eastAsia="Times New Roman" w:hAnsi="Calibri" w:cs="Calibri"/>
                <w:color w:val="000000"/>
                <w:sz w:val="20"/>
                <w:szCs w:val="20"/>
                <w:lang w:eastAsia="sv-SE"/>
                <w14:ligatures w14:val="none"/>
              </w:rPr>
              <w:t>I viss utsträckning</w:t>
            </w:r>
          </w:p>
        </w:tc>
      </w:tr>
      <w:tr w:rsidR="007732AD" w:rsidRPr="00EB31C2" w14:paraId="68ACACE0"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294A820" w14:textId="77777777" w:rsidR="007732AD" w:rsidRPr="00EB31C2" w:rsidRDefault="007732AD">
            <w:pPr>
              <w:spacing w:after="0" w:line="240" w:lineRule="auto"/>
              <w:rPr>
                <w:rFonts w:ascii="Calibri" w:eastAsia="Times New Roman" w:hAnsi="Calibri" w:cs="Calibri"/>
                <w:b/>
                <w:bCs/>
                <w:color w:val="202124"/>
                <w:sz w:val="20"/>
                <w:szCs w:val="20"/>
                <w:lang w:eastAsia="sv-SE"/>
                <w14:ligatures w14:val="none"/>
              </w:rPr>
            </w:pPr>
            <w:r w:rsidRPr="00EB31C2">
              <w:rPr>
                <w:rFonts w:ascii="Calibri" w:eastAsia="Times New Roman" w:hAnsi="Calibri" w:cs="Calibri"/>
                <w:b/>
                <w:bCs/>
                <w:color w:val="202124"/>
                <w:sz w:val="20"/>
                <w:szCs w:val="20"/>
                <w:lang w:eastAsia="sv-SE"/>
                <w14:ligatures w14:val="none"/>
              </w:rPr>
              <w:t>3. I vilken uträckning arbetar ni med att föra dialog med och inhämta kunskap från personer med funktionsnedsättning?</w:t>
            </w:r>
          </w:p>
        </w:tc>
        <w:tc>
          <w:tcPr>
            <w:tcW w:w="1520" w:type="dxa"/>
            <w:tcBorders>
              <w:top w:val="nil"/>
              <w:left w:val="nil"/>
              <w:bottom w:val="single" w:sz="4" w:space="0" w:color="auto"/>
              <w:right w:val="single" w:sz="4" w:space="0" w:color="auto"/>
            </w:tcBorders>
            <w:shd w:val="clear" w:color="auto" w:fill="auto"/>
            <w:vAlign w:val="center"/>
            <w:hideMark/>
          </w:tcPr>
          <w:p w14:paraId="4C02C750" w14:textId="77777777" w:rsidR="007732AD" w:rsidRPr="00EB31C2" w:rsidRDefault="007732AD">
            <w:pPr>
              <w:spacing w:after="0" w:line="240" w:lineRule="auto"/>
              <w:jc w:val="center"/>
              <w:rPr>
                <w:rFonts w:ascii="Calibri" w:eastAsia="Times New Roman" w:hAnsi="Calibri" w:cs="Calibri"/>
                <w:color w:val="000000"/>
                <w:sz w:val="20"/>
                <w:szCs w:val="20"/>
                <w:lang w:eastAsia="sv-SE"/>
                <w14:ligatures w14:val="none"/>
              </w:rPr>
            </w:pPr>
            <w:r w:rsidRPr="00EB31C2">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21A53349" w14:textId="77777777" w:rsidR="007732AD" w:rsidRPr="00EB31C2" w:rsidRDefault="007732AD">
            <w:pPr>
              <w:spacing w:after="0" w:line="240" w:lineRule="auto"/>
              <w:rPr>
                <w:rFonts w:ascii="Calibri" w:eastAsia="Times New Roman" w:hAnsi="Calibri" w:cs="Calibri"/>
                <w:b/>
                <w:bCs/>
                <w:color w:val="000000"/>
                <w:sz w:val="20"/>
                <w:szCs w:val="20"/>
                <w:lang w:eastAsia="sv-SE"/>
                <w14:ligatures w14:val="none"/>
              </w:rPr>
            </w:pPr>
            <w:r w:rsidRPr="00EB31C2">
              <w:rPr>
                <w:rFonts w:ascii="Calibri" w:eastAsia="Times New Roman" w:hAnsi="Calibri" w:cs="Calibri"/>
                <w:b/>
                <w:bCs/>
                <w:color w:val="000000"/>
                <w:sz w:val="20"/>
                <w:szCs w:val="20"/>
                <w:lang w:eastAsia="sv-SE"/>
                <w14:ligatures w14:val="none"/>
              </w:rPr>
              <w:t>10. Tas tillgänglighet i beaktande vid underhåll av allmänna platser i kommunen?</w:t>
            </w:r>
          </w:p>
        </w:tc>
        <w:tc>
          <w:tcPr>
            <w:tcW w:w="1520" w:type="dxa"/>
            <w:tcBorders>
              <w:top w:val="nil"/>
              <w:left w:val="nil"/>
              <w:bottom w:val="single" w:sz="4" w:space="0" w:color="auto"/>
              <w:right w:val="single" w:sz="4" w:space="0" w:color="auto"/>
            </w:tcBorders>
            <w:shd w:val="clear" w:color="auto" w:fill="auto"/>
            <w:noWrap/>
            <w:vAlign w:val="center"/>
            <w:hideMark/>
          </w:tcPr>
          <w:p w14:paraId="59AD4E96" w14:textId="77777777" w:rsidR="007732AD" w:rsidRPr="00EB31C2" w:rsidRDefault="007732AD">
            <w:pPr>
              <w:spacing w:after="0" w:line="240" w:lineRule="auto"/>
              <w:jc w:val="center"/>
              <w:rPr>
                <w:rFonts w:ascii="Calibri" w:eastAsia="Times New Roman" w:hAnsi="Calibri" w:cs="Calibri"/>
                <w:color w:val="000000"/>
                <w:lang w:eastAsia="sv-SE"/>
                <w14:ligatures w14:val="none"/>
              </w:rPr>
            </w:pPr>
            <w:r w:rsidRPr="00EB31C2">
              <w:rPr>
                <w:rFonts w:ascii="Calibri" w:eastAsia="Times New Roman" w:hAnsi="Calibri" w:cs="Calibri"/>
                <w:color w:val="000000"/>
                <w:lang w:eastAsia="sv-SE"/>
                <w14:ligatures w14:val="none"/>
              </w:rPr>
              <w:t>Ja</w:t>
            </w:r>
          </w:p>
        </w:tc>
      </w:tr>
      <w:tr w:rsidR="007732AD" w:rsidRPr="00EB31C2" w14:paraId="0AA6F485"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43710C27" w14:textId="77777777" w:rsidR="007732AD" w:rsidRPr="00EB31C2" w:rsidRDefault="007732AD">
            <w:pPr>
              <w:spacing w:after="0" w:line="240" w:lineRule="auto"/>
              <w:rPr>
                <w:rFonts w:ascii="Calibri" w:eastAsia="Times New Roman" w:hAnsi="Calibri" w:cs="Calibri"/>
                <w:b/>
                <w:bCs/>
                <w:color w:val="202124"/>
                <w:sz w:val="20"/>
                <w:szCs w:val="20"/>
                <w:lang w:eastAsia="sv-SE"/>
                <w14:ligatures w14:val="none"/>
              </w:rPr>
            </w:pPr>
            <w:r w:rsidRPr="00EB31C2">
              <w:rPr>
                <w:rFonts w:ascii="Calibri" w:eastAsia="Times New Roman" w:hAnsi="Calibri" w:cs="Calibri"/>
                <w:b/>
                <w:bCs/>
                <w:color w:val="202124"/>
                <w:sz w:val="20"/>
                <w:szCs w:val="20"/>
                <w:lang w:eastAsia="sv-SE"/>
                <w14:ligatures w14:val="none"/>
              </w:rPr>
              <w:t>4. Hur viktigt anser ni det vara inom er kommun att arbeta med ökad tillgänglighet?</w:t>
            </w:r>
          </w:p>
        </w:tc>
        <w:tc>
          <w:tcPr>
            <w:tcW w:w="1520" w:type="dxa"/>
            <w:tcBorders>
              <w:top w:val="nil"/>
              <w:left w:val="nil"/>
              <w:bottom w:val="single" w:sz="4" w:space="0" w:color="auto"/>
              <w:right w:val="single" w:sz="4" w:space="0" w:color="auto"/>
            </w:tcBorders>
            <w:shd w:val="clear" w:color="auto" w:fill="auto"/>
            <w:vAlign w:val="center"/>
            <w:hideMark/>
          </w:tcPr>
          <w:p w14:paraId="62EC1AE5" w14:textId="77777777" w:rsidR="007732AD" w:rsidRPr="00EB31C2" w:rsidRDefault="007732AD">
            <w:pPr>
              <w:spacing w:after="0" w:line="240" w:lineRule="auto"/>
              <w:jc w:val="center"/>
              <w:rPr>
                <w:rFonts w:ascii="Calibri" w:eastAsia="Times New Roman" w:hAnsi="Calibri" w:cs="Calibri"/>
                <w:color w:val="000000"/>
                <w:sz w:val="20"/>
                <w:szCs w:val="20"/>
                <w:lang w:eastAsia="sv-SE"/>
                <w14:ligatures w14:val="none"/>
              </w:rPr>
            </w:pPr>
            <w:r w:rsidRPr="00EB31C2">
              <w:rPr>
                <w:rFonts w:ascii="Calibri" w:eastAsia="Times New Roman" w:hAnsi="Calibri" w:cs="Calibri"/>
                <w:color w:val="000000"/>
                <w:sz w:val="20"/>
                <w:szCs w:val="20"/>
                <w:lang w:eastAsia="sv-SE"/>
                <w14:ligatures w14:val="none"/>
              </w:rPr>
              <w:t>Mycket viktigt</w:t>
            </w:r>
          </w:p>
        </w:tc>
        <w:tc>
          <w:tcPr>
            <w:tcW w:w="3160" w:type="dxa"/>
            <w:tcBorders>
              <w:top w:val="nil"/>
              <w:left w:val="nil"/>
              <w:bottom w:val="single" w:sz="4" w:space="0" w:color="auto"/>
              <w:right w:val="single" w:sz="4" w:space="0" w:color="auto"/>
            </w:tcBorders>
            <w:shd w:val="clear" w:color="auto" w:fill="auto"/>
            <w:vAlign w:val="center"/>
            <w:hideMark/>
          </w:tcPr>
          <w:p w14:paraId="16D09E28" w14:textId="77777777" w:rsidR="007732AD" w:rsidRPr="00EB31C2" w:rsidRDefault="007732AD">
            <w:pPr>
              <w:spacing w:after="0" w:line="240" w:lineRule="auto"/>
              <w:rPr>
                <w:rFonts w:ascii="Calibri" w:eastAsia="Times New Roman" w:hAnsi="Calibri" w:cs="Calibri"/>
                <w:b/>
                <w:bCs/>
                <w:color w:val="000000"/>
                <w:sz w:val="20"/>
                <w:szCs w:val="20"/>
                <w:lang w:eastAsia="sv-SE"/>
                <w14:ligatures w14:val="none"/>
              </w:rPr>
            </w:pPr>
            <w:r w:rsidRPr="00EB31C2">
              <w:rPr>
                <w:rFonts w:ascii="Calibri" w:eastAsia="Times New Roman" w:hAnsi="Calibri" w:cs="Calibri"/>
                <w:b/>
                <w:bCs/>
                <w:color w:val="000000"/>
                <w:sz w:val="20"/>
                <w:szCs w:val="20"/>
                <w:lang w:eastAsia="sv-SE"/>
                <w14:ligatures w14:val="none"/>
              </w:rPr>
              <w:t>11. Har ni under de senaste 2 åren ställt krav på tillgänglighet för personer med funktionsnedsättning vid upphandling?</w:t>
            </w:r>
          </w:p>
        </w:tc>
        <w:tc>
          <w:tcPr>
            <w:tcW w:w="1520" w:type="dxa"/>
            <w:tcBorders>
              <w:top w:val="nil"/>
              <w:left w:val="nil"/>
              <w:bottom w:val="single" w:sz="4" w:space="0" w:color="auto"/>
              <w:right w:val="single" w:sz="4" w:space="0" w:color="auto"/>
            </w:tcBorders>
            <w:shd w:val="clear" w:color="auto" w:fill="auto"/>
            <w:vAlign w:val="center"/>
            <w:hideMark/>
          </w:tcPr>
          <w:p w14:paraId="5C502BA3" w14:textId="7F45F71B" w:rsidR="007732AD" w:rsidRPr="00EB31C2" w:rsidRDefault="007732AD">
            <w:pPr>
              <w:spacing w:after="0" w:line="240" w:lineRule="auto"/>
              <w:jc w:val="center"/>
              <w:rPr>
                <w:rFonts w:ascii="Calibri" w:eastAsia="Times New Roman" w:hAnsi="Calibri" w:cs="Calibri"/>
                <w:color w:val="000000"/>
                <w:sz w:val="20"/>
                <w:szCs w:val="20"/>
                <w:lang w:eastAsia="sv-SE"/>
                <w14:ligatures w14:val="none"/>
              </w:rPr>
            </w:pPr>
            <w:r w:rsidRPr="00EB31C2">
              <w:rPr>
                <w:rFonts w:ascii="Calibri" w:eastAsia="Times New Roman" w:hAnsi="Calibri" w:cs="Calibri"/>
                <w:color w:val="000000"/>
                <w:sz w:val="20"/>
                <w:szCs w:val="20"/>
                <w:lang w:eastAsia="sv-SE"/>
                <w14:ligatures w14:val="none"/>
              </w:rPr>
              <w:t xml:space="preserve">Ja, i </w:t>
            </w:r>
            <w:r w:rsidR="006A0480">
              <w:rPr>
                <w:rFonts w:ascii="Calibri" w:eastAsia="Times New Roman" w:hAnsi="Calibri" w:cs="Calibri"/>
                <w:color w:val="000000"/>
                <w:sz w:val="20"/>
                <w:szCs w:val="20"/>
                <w:lang w:eastAsia="sv-SE"/>
                <w14:ligatures w14:val="none"/>
              </w:rPr>
              <w:t>någon eller några</w:t>
            </w:r>
          </w:p>
        </w:tc>
      </w:tr>
      <w:tr w:rsidR="007732AD" w:rsidRPr="00EB31C2" w14:paraId="4B7088C7"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41FF3FCC" w14:textId="77777777" w:rsidR="007732AD" w:rsidRPr="00EB31C2" w:rsidRDefault="007732AD">
            <w:pPr>
              <w:spacing w:after="0" w:line="240" w:lineRule="auto"/>
              <w:rPr>
                <w:rFonts w:ascii="Calibri" w:eastAsia="Times New Roman" w:hAnsi="Calibri" w:cs="Calibri"/>
                <w:b/>
                <w:bCs/>
                <w:color w:val="202124"/>
                <w:sz w:val="20"/>
                <w:szCs w:val="20"/>
                <w:lang w:eastAsia="sv-SE"/>
                <w14:ligatures w14:val="none"/>
              </w:rPr>
            </w:pPr>
            <w:r w:rsidRPr="00EB31C2">
              <w:rPr>
                <w:rFonts w:ascii="Calibri" w:eastAsia="Times New Roman" w:hAnsi="Calibri" w:cs="Calibri"/>
                <w:b/>
                <w:bCs/>
                <w:color w:val="202124"/>
                <w:sz w:val="20"/>
                <w:szCs w:val="20"/>
                <w:lang w:eastAsia="sv-SE"/>
                <w14:ligatures w14:val="none"/>
              </w:rPr>
              <w:t xml:space="preserve">5. I vilken utsträckning har er kommun tagit hänsyn till tillgänglighetsfrågor? </w:t>
            </w:r>
          </w:p>
        </w:tc>
        <w:tc>
          <w:tcPr>
            <w:tcW w:w="1520" w:type="dxa"/>
            <w:tcBorders>
              <w:top w:val="nil"/>
              <w:left w:val="nil"/>
              <w:bottom w:val="single" w:sz="4" w:space="0" w:color="auto"/>
              <w:right w:val="single" w:sz="4" w:space="0" w:color="auto"/>
            </w:tcBorders>
            <w:shd w:val="clear" w:color="auto" w:fill="auto"/>
            <w:vAlign w:val="center"/>
            <w:hideMark/>
          </w:tcPr>
          <w:p w14:paraId="783F58C3" w14:textId="77777777" w:rsidR="007732AD" w:rsidRPr="00EB31C2" w:rsidRDefault="007732AD">
            <w:pPr>
              <w:spacing w:after="0" w:line="240" w:lineRule="auto"/>
              <w:jc w:val="center"/>
              <w:rPr>
                <w:rFonts w:ascii="Calibri" w:eastAsia="Times New Roman" w:hAnsi="Calibri" w:cs="Calibri"/>
                <w:color w:val="000000"/>
                <w:sz w:val="20"/>
                <w:szCs w:val="20"/>
                <w:lang w:eastAsia="sv-SE"/>
                <w14:ligatures w14:val="none"/>
              </w:rPr>
            </w:pPr>
            <w:r w:rsidRPr="00EB31C2">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313D2102" w14:textId="77777777" w:rsidR="007732AD" w:rsidRPr="00EB31C2" w:rsidRDefault="007732AD">
            <w:pPr>
              <w:spacing w:after="0" w:line="240" w:lineRule="auto"/>
              <w:rPr>
                <w:rFonts w:ascii="Calibri" w:eastAsia="Times New Roman" w:hAnsi="Calibri" w:cs="Calibri"/>
                <w:b/>
                <w:bCs/>
                <w:color w:val="000000"/>
                <w:sz w:val="20"/>
                <w:szCs w:val="20"/>
                <w:lang w:eastAsia="sv-SE"/>
                <w14:ligatures w14:val="none"/>
              </w:rPr>
            </w:pPr>
            <w:r w:rsidRPr="00EB31C2">
              <w:rPr>
                <w:rFonts w:ascii="Calibri" w:eastAsia="Times New Roman" w:hAnsi="Calibri" w:cs="Calibri"/>
                <w:b/>
                <w:bCs/>
                <w:color w:val="000000"/>
                <w:sz w:val="20"/>
                <w:szCs w:val="20"/>
                <w:lang w:eastAsia="sv-SE"/>
                <w14:ligatures w14:val="none"/>
              </w:rPr>
              <w:t>12. I vilken utsträckning utvärderar ni om upphandlade produkter/tjänster uppfyller de krav på tillgänglighet ni ställt?</w:t>
            </w:r>
          </w:p>
        </w:tc>
        <w:tc>
          <w:tcPr>
            <w:tcW w:w="1520" w:type="dxa"/>
            <w:tcBorders>
              <w:top w:val="nil"/>
              <w:left w:val="nil"/>
              <w:bottom w:val="single" w:sz="4" w:space="0" w:color="auto"/>
              <w:right w:val="single" w:sz="4" w:space="0" w:color="auto"/>
            </w:tcBorders>
            <w:shd w:val="clear" w:color="auto" w:fill="auto"/>
            <w:vAlign w:val="center"/>
            <w:hideMark/>
          </w:tcPr>
          <w:p w14:paraId="1128206C" w14:textId="77777777" w:rsidR="007732AD" w:rsidRPr="00EB31C2" w:rsidRDefault="007732AD">
            <w:pPr>
              <w:spacing w:after="0" w:line="240" w:lineRule="auto"/>
              <w:jc w:val="center"/>
              <w:rPr>
                <w:rFonts w:ascii="Calibri" w:eastAsia="Times New Roman" w:hAnsi="Calibri" w:cs="Calibri"/>
                <w:color w:val="000000"/>
                <w:sz w:val="20"/>
                <w:szCs w:val="20"/>
                <w:lang w:eastAsia="sv-SE"/>
                <w14:ligatures w14:val="none"/>
              </w:rPr>
            </w:pPr>
            <w:r w:rsidRPr="00EB31C2">
              <w:rPr>
                <w:rFonts w:ascii="Calibri" w:eastAsia="Times New Roman" w:hAnsi="Calibri" w:cs="Calibri"/>
                <w:color w:val="000000"/>
                <w:sz w:val="20"/>
                <w:szCs w:val="20"/>
                <w:lang w:eastAsia="sv-SE"/>
                <w14:ligatures w14:val="none"/>
              </w:rPr>
              <w:t>I stor utsträckning</w:t>
            </w:r>
          </w:p>
        </w:tc>
      </w:tr>
      <w:tr w:rsidR="007732AD" w:rsidRPr="00EB31C2" w14:paraId="4A91CAEB"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373C2751" w14:textId="77777777" w:rsidR="007732AD" w:rsidRPr="00EB31C2" w:rsidRDefault="007732AD">
            <w:pPr>
              <w:spacing w:after="0" w:line="240" w:lineRule="auto"/>
              <w:rPr>
                <w:rFonts w:ascii="Calibri" w:eastAsia="Times New Roman" w:hAnsi="Calibri" w:cs="Calibri"/>
                <w:b/>
                <w:bCs/>
                <w:color w:val="202124"/>
                <w:sz w:val="20"/>
                <w:szCs w:val="20"/>
                <w:lang w:eastAsia="sv-SE"/>
                <w14:ligatures w14:val="none"/>
              </w:rPr>
            </w:pPr>
            <w:r w:rsidRPr="00EB31C2">
              <w:rPr>
                <w:rFonts w:ascii="Calibri" w:eastAsia="Times New Roman" w:hAnsi="Calibri" w:cs="Calibri"/>
                <w:b/>
                <w:bCs/>
                <w:color w:val="202124"/>
                <w:sz w:val="20"/>
                <w:szCs w:val="20"/>
                <w:lang w:eastAsia="sv-SE"/>
                <w14:ligatures w14:val="none"/>
              </w:rPr>
              <w:t>6. Finns det en gemensam policy</w:t>
            </w:r>
            <w:r w:rsidRPr="00EB31C2">
              <w:rPr>
                <w:rFonts w:ascii="Calibri" w:eastAsia="Times New Roman" w:hAnsi="Calibri" w:cs="Calibri"/>
                <w:b/>
                <w:bCs/>
                <w:color w:val="202124"/>
                <w:sz w:val="20"/>
                <w:szCs w:val="20"/>
                <w:lang w:eastAsia="sv-SE"/>
                <w14:ligatures w14:val="none"/>
              </w:rPr>
              <w:br/>
              <w:t>/styrdokument som gäller tillgänglighet inom kommunen?</w:t>
            </w:r>
          </w:p>
        </w:tc>
        <w:tc>
          <w:tcPr>
            <w:tcW w:w="1520" w:type="dxa"/>
            <w:tcBorders>
              <w:top w:val="nil"/>
              <w:left w:val="nil"/>
              <w:bottom w:val="single" w:sz="4" w:space="0" w:color="auto"/>
              <w:right w:val="single" w:sz="4" w:space="0" w:color="auto"/>
            </w:tcBorders>
            <w:shd w:val="clear" w:color="auto" w:fill="auto"/>
            <w:vAlign w:val="center"/>
            <w:hideMark/>
          </w:tcPr>
          <w:p w14:paraId="19BD0CEB" w14:textId="77777777" w:rsidR="007732AD" w:rsidRPr="00EB31C2" w:rsidRDefault="007732AD">
            <w:pPr>
              <w:spacing w:after="0" w:line="240" w:lineRule="auto"/>
              <w:jc w:val="center"/>
              <w:rPr>
                <w:rFonts w:ascii="Calibri" w:eastAsia="Times New Roman" w:hAnsi="Calibri" w:cs="Calibri"/>
                <w:color w:val="000000"/>
                <w:sz w:val="20"/>
                <w:szCs w:val="20"/>
                <w:lang w:eastAsia="sv-SE"/>
                <w14:ligatures w14:val="none"/>
              </w:rPr>
            </w:pPr>
            <w:r w:rsidRPr="00EB31C2">
              <w:rPr>
                <w:rFonts w:ascii="Calibri" w:eastAsia="Times New Roman" w:hAnsi="Calibri" w:cs="Calibri"/>
                <w:color w:val="000000"/>
                <w:sz w:val="20"/>
                <w:szCs w:val="20"/>
                <w:lang w:eastAsia="sv-SE"/>
                <w14:ligatures w14:val="none"/>
              </w:rPr>
              <w:t>Nej</w:t>
            </w:r>
          </w:p>
        </w:tc>
        <w:tc>
          <w:tcPr>
            <w:tcW w:w="3160" w:type="dxa"/>
            <w:tcBorders>
              <w:top w:val="nil"/>
              <w:left w:val="nil"/>
              <w:bottom w:val="single" w:sz="4" w:space="0" w:color="auto"/>
              <w:right w:val="single" w:sz="4" w:space="0" w:color="auto"/>
            </w:tcBorders>
            <w:shd w:val="clear" w:color="auto" w:fill="auto"/>
            <w:vAlign w:val="center"/>
            <w:hideMark/>
          </w:tcPr>
          <w:p w14:paraId="04A55995" w14:textId="77777777" w:rsidR="007732AD" w:rsidRPr="00EB31C2" w:rsidRDefault="007732AD">
            <w:pPr>
              <w:spacing w:after="0" w:line="240" w:lineRule="auto"/>
              <w:rPr>
                <w:rFonts w:ascii="Calibri" w:eastAsia="Times New Roman" w:hAnsi="Calibri" w:cs="Calibri"/>
                <w:b/>
                <w:bCs/>
                <w:color w:val="202124"/>
                <w:sz w:val="20"/>
                <w:szCs w:val="20"/>
                <w:lang w:eastAsia="sv-SE"/>
                <w14:ligatures w14:val="none"/>
              </w:rPr>
            </w:pPr>
            <w:r w:rsidRPr="00EB31C2">
              <w:rPr>
                <w:rFonts w:ascii="Calibri" w:eastAsia="Times New Roman" w:hAnsi="Calibri" w:cs="Calibri"/>
                <w:b/>
                <w:bCs/>
                <w:color w:val="202124"/>
                <w:sz w:val="20"/>
                <w:szCs w:val="20"/>
                <w:lang w:eastAsia="sv-SE"/>
                <w14:ligatures w14:val="none"/>
              </w:rPr>
              <w:t>13. Har ni rutiner för att beslut som kommunen fattar är tillgängligt utformade?</w:t>
            </w:r>
          </w:p>
        </w:tc>
        <w:tc>
          <w:tcPr>
            <w:tcW w:w="1520" w:type="dxa"/>
            <w:tcBorders>
              <w:top w:val="nil"/>
              <w:left w:val="nil"/>
              <w:bottom w:val="single" w:sz="4" w:space="0" w:color="auto"/>
              <w:right w:val="single" w:sz="4" w:space="0" w:color="auto"/>
            </w:tcBorders>
            <w:shd w:val="clear" w:color="auto" w:fill="auto"/>
            <w:noWrap/>
            <w:vAlign w:val="center"/>
            <w:hideMark/>
          </w:tcPr>
          <w:p w14:paraId="566A642C" w14:textId="77777777" w:rsidR="007732AD" w:rsidRPr="00EB31C2" w:rsidRDefault="007732AD">
            <w:pPr>
              <w:spacing w:after="0" w:line="240" w:lineRule="auto"/>
              <w:jc w:val="center"/>
              <w:rPr>
                <w:rFonts w:ascii="Calibri" w:eastAsia="Times New Roman" w:hAnsi="Calibri" w:cs="Calibri"/>
                <w:color w:val="000000"/>
                <w:lang w:eastAsia="sv-SE"/>
                <w14:ligatures w14:val="none"/>
              </w:rPr>
            </w:pPr>
            <w:r w:rsidRPr="00EB31C2">
              <w:rPr>
                <w:rFonts w:ascii="Calibri" w:eastAsia="Times New Roman" w:hAnsi="Calibri" w:cs="Calibri"/>
                <w:color w:val="000000"/>
                <w:lang w:eastAsia="sv-SE"/>
                <w14:ligatures w14:val="none"/>
              </w:rPr>
              <w:t>Ja</w:t>
            </w:r>
          </w:p>
        </w:tc>
      </w:tr>
      <w:tr w:rsidR="007732AD" w:rsidRPr="00EB31C2" w14:paraId="372AD30F"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6227887" w14:textId="24E1129E" w:rsidR="007732AD" w:rsidRPr="00EB31C2" w:rsidRDefault="007732AD">
            <w:pPr>
              <w:spacing w:after="0" w:line="240" w:lineRule="auto"/>
              <w:rPr>
                <w:rFonts w:ascii="Calibri" w:eastAsia="Times New Roman" w:hAnsi="Calibri" w:cs="Calibri"/>
                <w:b/>
                <w:bCs/>
                <w:color w:val="202124"/>
                <w:sz w:val="20"/>
                <w:szCs w:val="20"/>
                <w:lang w:eastAsia="sv-SE"/>
                <w14:ligatures w14:val="none"/>
              </w:rPr>
            </w:pPr>
            <w:r w:rsidRPr="00EB31C2">
              <w:rPr>
                <w:rFonts w:ascii="Calibri" w:eastAsia="Times New Roman" w:hAnsi="Calibri" w:cs="Calibri"/>
                <w:b/>
                <w:bCs/>
                <w:color w:val="202124"/>
                <w:sz w:val="20"/>
                <w:szCs w:val="20"/>
                <w:lang w:eastAsia="sv-SE"/>
                <w14:ligatures w14:val="none"/>
              </w:rPr>
              <w:t>7. I vilken utsträckning tas tillgängligheten i beaktande vid nybyggnation av lokaler där kommunal verksamhet bedrivs?</w:t>
            </w:r>
          </w:p>
        </w:tc>
        <w:tc>
          <w:tcPr>
            <w:tcW w:w="1520" w:type="dxa"/>
            <w:tcBorders>
              <w:top w:val="nil"/>
              <w:left w:val="nil"/>
              <w:bottom w:val="single" w:sz="4" w:space="0" w:color="auto"/>
              <w:right w:val="single" w:sz="4" w:space="0" w:color="auto"/>
            </w:tcBorders>
            <w:shd w:val="clear" w:color="auto" w:fill="auto"/>
            <w:vAlign w:val="center"/>
            <w:hideMark/>
          </w:tcPr>
          <w:p w14:paraId="0376C71C" w14:textId="77777777" w:rsidR="007732AD" w:rsidRPr="00EB31C2" w:rsidRDefault="007732AD">
            <w:pPr>
              <w:spacing w:after="0" w:line="240" w:lineRule="auto"/>
              <w:jc w:val="center"/>
              <w:rPr>
                <w:rFonts w:ascii="Calibri" w:eastAsia="Times New Roman" w:hAnsi="Calibri" w:cs="Calibri"/>
                <w:color w:val="000000"/>
                <w:sz w:val="20"/>
                <w:szCs w:val="20"/>
                <w:lang w:eastAsia="sv-SE"/>
                <w14:ligatures w14:val="none"/>
              </w:rPr>
            </w:pPr>
            <w:r w:rsidRPr="00EB31C2">
              <w:rPr>
                <w:rFonts w:ascii="Calibri" w:eastAsia="Times New Roman" w:hAnsi="Calibri" w:cs="Calibri"/>
                <w:color w:val="000000"/>
                <w:sz w:val="20"/>
                <w:szCs w:val="20"/>
                <w:lang w:eastAsia="sv-SE"/>
                <w14:ligatures w14:val="none"/>
              </w:rPr>
              <w:t>I stor utsträckning</w:t>
            </w:r>
          </w:p>
        </w:tc>
        <w:tc>
          <w:tcPr>
            <w:tcW w:w="3160" w:type="dxa"/>
            <w:tcBorders>
              <w:top w:val="nil"/>
              <w:left w:val="nil"/>
              <w:bottom w:val="single" w:sz="4" w:space="0" w:color="auto"/>
              <w:right w:val="single" w:sz="4" w:space="0" w:color="auto"/>
            </w:tcBorders>
            <w:shd w:val="clear" w:color="auto" w:fill="auto"/>
            <w:vAlign w:val="center"/>
            <w:hideMark/>
          </w:tcPr>
          <w:p w14:paraId="7EC13E81" w14:textId="77777777" w:rsidR="007732AD" w:rsidRPr="00EB31C2" w:rsidRDefault="007732AD">
            <w:pPr>
              <w:spacing w:after="0" w:line="240" w:lineRule="auto"/>
              <w:rPr>
                <w:rFonts w:ascii="Calibri" w:eastAsia="Times New Roman" w:hAnsi="Calibri" w:cs="Calibri"/>
                <w:b/>
                <w:bCs/>
                <w:color w:val="000000"/>
                <w:sz w:val="20"/>
                <w:szCs w:val="20"/>
                <w:lang w:eastAsia="sv-SE"/>
                <w14:ligatures w14:val="none"/>
              </w:rPr>
            </w:pPr>
            <w:r w:rsidRPr="00EB31C2">
              <w:rPr>
                <w:rFonts w:ascii="Calibri" w:eastAsia="Times New Roman" w:hAnsi="Calibri" w:cs="Calibri"/>
                <w:b/>
                <w:bCs/>
                <w:color w:val="000000"/>
                <w:sz w:val="20"/>
                <w:szCs w:val="20"/>
                <w:lang w:eastAsia="sv-SE"/>
                <w14:ligatures w14:val="none"/>
              </w:rPr>
              <w:t>14. Har ni rutiner för att övrig information som kommunen delar med kommuninvånare är tillgängligt utformad?</w:t>
            </w:r>
          </w:p>
        </w:tc>
        <w:tc>
          <w:tcPr>
            <w:tcW w:w="1520" w:type="dxa"/>
            <w:tcBorders>
              <w:top w:val="nil"/>
              <w:left w:val="nil"/>
              <w:bottom w:val="single" w:sz="4" w:space="0" w:color="auto"/>
              <w:right w:val="single" w:sz="4" w:space="0" w:color="auto"/>
            </w:tcBorders>
            <w:shd w:val="clear" w:color="auto" w:fill="auto"/>
            <w:noWrap/>
            <w:vAlign w:val="center"/>
            <w:hideMark/>
          </w:tcPr>
          <w:p w14:paraId="5687EA0D" w14:textId="77777777" w:rsidR="007732AD" w:rsidRPr="00EB31C2" w:rsidRDefault="007732AD">
            <w:pPr>
              <w:spacing w:after="0" w:line="240" w:lineRule="auto"/>
              <w:jc w:val="center"/>
              <w:rPr>
                <w:rFonts w:ascii="Calibri" w:eastAsia="Times New Roman" w:hAnsi="Calibri" w:cs="Calibri"/>
                <w:color w:val="000000"/>
                <w:lang w:eastAsia="sv-SE"/>
                <w14:ligatures w14:val="none"/>
              </w:rPr>
            </w:pPr>
            <w:r w:rsidRPr="00EB31C2">
              <w:rPr>
                <w:rFonts w:ascii="Calibri" w:eastAsia="Times New Roman" w:hAnsi="Calibri" w:cs="Calibri"/>
                <w:color w:val="000000"/>
                <w:lang w:eastAsia="sv-SE"/>
                <w14:ligatures w14:val="none"/>
              </w:rPr>
              <w:t>Ja</w:t>
            </w:r>
          </w:p>
        </w:tc>
      </w:tr>
      <w:tr w:rsidR="007732AD" w:rsidRPr="00EB31C2" w14:paraId="4F3FDADA" w14:textId="77777777">
        <w:trPr>
          <w:trHeight w:val="187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00EFB43B" w14:textId="77777777" w:rsidR="007732AD" w:rsidRPr="00EB31C2" w:rsidRDefault="007732AD">
            <w:pPr>
              <w:spacing w:after="0" w:line="240" w:lineRule="auto"/>
              <w:rPr>
                <w:rFonts w:ascii="Calibri" w:eastAsia="Times New Roman" w:hAnsi="Calibri" w:cs="Calibri"/>
                <w:b/>
                <w:bCs/>
                <w:color w:val="202124"/>
                <w:sz w:val="20"/>
                <w:szCs w:val="20"/>
                <w:lang w:eastAsia="sv-SE"/>
                <w14:ligatures w14:val="none"/>
              </w:rPr>
            </w:pPr>
            <w:r w:rsidRPr="00EB31C2">
              <w:rPr>
                <w:rFonts w:ascii="Calibri" w:eastAsia="Times New Roman" w:hAnsi="Calibri" w:cs="Calibri"/>
                <w:b/>
                <w:bCs/>
                <w:color w:val="202124"/>
                <w:sz w:val="20"/>
                <w:szCs w:val="20"/>
                <w:lang w:eastAsia="sv-SE"/>
                <w14:ligatures w14:val="none"/>
              </w:rPr>
              <w:t>7 a. Vilka av dessa funktions-nedsättningar tas i beaktande vid nybyggnationer i kommunen?</w:t>
            </w:r>
            <w:r w:rsidRPr="00EB31C2">
              <w:rPr>
                <w:rFonts w:ascii="Calibri" w:eastAsia="Times New Roman" w:hAnsi="Calibri" w:cs="Calibri"/>
                <w:b/>
                <w:bCs/>
                <w:color w:val="202124"/>
                <w:sz w:val="20"/>
                <w:szCs w:val="20"/>
                <w:lang w:eastAsia="sv-SE"/>
                <w14:ligatures w14:val="none"/>
              </w:rPr>
              <w:br/>
            </w:r>
            <w:r w:rsidRPr="00EB31C2">
              <w:rPr>
                <w:rFonts w:ascii="Calibri" w:eastAsia="Times New Roman" w:hAnsi="Calibri" w:cs="Calibri"/>
                <w:color w:val="202124"/>
                <w:sz w:val="20"/>
                <w:szCs w:val="20"/>
                <w:lang w:eastAsia="sv-SE"/>
                <w14:ligatures w14:val="none"/>
              </w:rPr>
              <w:t>Nedsatt rörelseförmåga</w:t>
            </w:r>
          </w:p>
        </w:tc>
        <w:tc>
          <w:tcPr>
            <w:tcW w:w="1520" w:type="dxa"/>
            <w:tcBorders>
              <w:top w:val="nil"/>
              <w:left w:val="nil"/>
              <w:bottom w:val="single" w:sz="4" w:space="0" w:color="auto"/>
              <w:right w:val="single" w:sz="4" w:space="0" w:color="auto"/>
            </w:tcBorders>
            <w:shd w:val="clear" w:color="auto" w:fill="auto"/>
            <w:vAlign w:val="center"/>
            <w:hideMark/>
          </w:tcPr>
          <w:p w14:paraId="06E1DD61" w14:textId="77777777" w:rsidR="007732AD" w:rsidRPr="00EB31C2" w:rsidRDefault="007732AD">
            <w:pPr>
              <w:spacing w:after="0" w:line="240" w:lineRule="auto"/>
              <w:jc w:val="center"/>
              <w:rPr>
                <w:rFonts w:ascii="Calibri" w:eastAsia="Times New Roman" w:hAnsi="Calibri" w:cs="Calibri"/>
                <w:color w:val="000000"/>
                <w:sz w:val="20"/>
                <w:szCs w:val="20"/>
                <w:lang w:eastAsia="sv-SE"/>
                <w14:ligatures w14:val="none"/>
              </w:rPr>
            </w:pPr>
            <w:r w:rsidRPr="00EB31C2">
              <w:rPr>
                <w:rFonts w:ascii="Calibri" w:eastAsia="Times New Roman" w:hAnsi="Calibri" w:cs="Calibri"/>
                <w:color w:val="000000"/>
                <w:sz w:val="20"/>
                <w:szCs w:val="20"/>
                <w:lang w:eastAsia="sv-SE"/>
                <w14:ligatures w14:val="none"/>
              </w:rPr>
              <w:t> </w:t>
            </w:r>
          </w:p>
        </w:tc>
        <w:tc>
          <w:tcPr>
            <w:tcW w:w="3160" w:type="dxa"/>
            <w:tcBorders>
              <w:top w:val="nil"/>
              <w:left w:val="nil"/>
              <w:bottom w:val="single" w:sz="4" w:space="0" w:color="auto"/>
              <w:right w:val="single" w:sz="4" w:space="0" w:color="auto"/>
            </w:tcBorders>
            <w:shd w:val="clear" w:color="auto" w:fill="auto"/>
            <w:vAlign w:val="center"/>
            <w:hideMark/>
          </w:tcPr>
          <w:p w14:paraId="21F69095" w14:textId="77777777" w:rsidR="007732AD" w:rsidRPr="00EB31C2" w:rsidRDefault="007732AD">
            <w:pPr>
              <w:spacing w:after="0" w:line="240" w:lineRule="auto"/>
              <w:rPr>
                <w:rFonts w:ascii="Calibri" w:eastAsia="Times New Roman" w:hAnsi="Calibri" w:cs="Calibri"/>
                <w:b/>
                <w:bCs/>
                <w:color w:val="000000"/>
                <w:sz w:val="20"/>
                <w:szCs w:val="20"/>
                <w:lang w:eastAsia="sv-SE"/>
                <w14:ligatures w14:val="none"/>
              </w:rPr>
            </w:pPr>
            <w:r w:rsidRPr="00EB31C2">
              <w:rPr>
                <w:rFonts w:ascii="Calibri" w:eastAsia="Times New Roman" w:hAnsi="Calibri" w:cs="Calibri"/>
                <w:b/>
                <w:bCs/>
                <w:color w:val="000000"/>
                <w:sz w:val="20"/>
                <w:szCs w:val="20"/>
                <w:lang w:eastAsia="sv-SE"/>
                <w14:ligatures w14:val="none"/>
              </w:rPr>
              <w:t>9 a. Vid vilken typ av allmänna platser har tillgängligheten beaktats under de senaste 2 åren?</w:t>
            </w:r>
            <w:r w:rsidRPr="00EB31C2">
              <w:rPr>
                <w:rFonts w:ascii="Calibri" w:eastAsia="Times New Roman" w:hAnsi="Calibri" w:cs="Calibri"/>
                <w:b/>
                <w:bCs/>
                <w:color w:val="000000"/>
                <w:sz w:val="20"/>
                <w:szCs w:val="20"/>
                <w:lang w:eastAsia="sv-SE"/>
                <w14:ligatures w14:val="none"/>
              </w:rPr>
              <w:br/>
            </w:r>
            <w:r w:rsidRPr="00EB31C2">
              <w:rPr>
                <w:rFonts w:ascii="Calibri" w:eastAsia="Times New Roman" w:hAnsi="Calibri" w:cs="Calibri"/>
                <w:color w:val="000000"/>
                <w:sz w:val="20"/>
                <w:szCs w:val="20"/>
                <w:lang w:eastAsia="sv-SE"/>
                <w14:ligatures w14:val="none"/>
              </w:rPr>
              <w:t>Kommunhus, idrottsanläggningar, bibliotek</w:t>
            </w:r>
            <w:r w:rsidRPr="00EB31C2">
              <w:rPr>
                <w:rFonts w:ascii="Calibri" w:eastAsia="Times New Roman" w:hAnsi="Calibri" w:cs="Calibri"/>
                <w:b/>
                <w:bCs/>
                <w:color w:val="000000"/>
                <w:sz w:val="20"/>
                <w:szCs w:val="20"/>
                <w:lang w:eastAsia="sv-SE"/>
                <w14:ligatures w14:val="none"/>
              </w:rPr>
              <w:t xml:space="preserve">, </w:t>
            </w:r>
            <w:r w:rsidRPr="00EB31C2">
              <w:rPr>
                <w:rFonts w:ascii="Calibri" w:eastAsia="Times New Roman" w:hAnsi="Calibri" w:cs="Calibri"/>
                <w:color w:val="000000"/>
                <w:sz w:val="20"/>
                <w:szCs w:val="20"/>
                <w:lang w:eastAsia="sv-SE"/>
                <w14:ligatures w14:val="none"/>
              </w:rPr>
              <w:t>Övrigt: (Jag är inte rätt person att svara för annat än byggnaderna)</w:t>
            </w:r>
          </w:p>
        </w:tc>
        <w:tc>
          <w:tcPr>
            <w:tcW w:w="1520" w:type="dxa"/>
            <w:tcBorders>
              <w:top w:val="nil"/>
              <w:left w:val="nil"/>
              <w:bottom w:val="single" w:sz="4" w:space="0" w:color="auto"/>
              <w:right w:val="single" w:sz="4" w:space="0" w:color="auto"/>
            </w:tcBorders>
            <w:shd w:val="clear" w:color="auto" w:fill="auto"/>
            <w:noWrap/>
            <w:vAlign w:val="center"/>
            <w:hideMark/>
          </w:tcPr>
          <w:p w14:paraId="0B1567E8" w14:textId="77777777" w:rsidR="007732AD" w:rsidRPr="00EB31C2" w:rsidRDefault="007732AD">
            <w:pPr>
              <w:spacing w:after="0" w:line="240" w:lineRule="auto"/>
              <w:jc w:val="center"/>
              <w:rPr>
                <w:rFonts w:ascii="Calibri" w:eastAsia="Times New Roman" w:hAnsi="Calibri" w:cs="Calibri"/>
                <w:color w:val="000000"/>
                <w:sz w:val="20"/>
                <w:szCs w:val="20"/>
                <w:lang w:eastAsia="sv-SE"/>
                <w14:ligatures w14:val="none"/>
              </w:rPr>
            </w:pPr>
            <w:r w:rsidRPr="00EB31C2">
              <w:rPr>
                <w:rFonts w:ascii="Calibri" w:eastAsia="Times New Roman" w:hAnsi="Calibri" w:cs="Calibri"/>
                <w:color w:val="000000"/>
                <w:sz w:val="20"/>
                <w:szCs w:val="20"/>
                <w:lang w:eastAsia="sv-SE"/>
                <w14:ligatures w14:val="none"/>
              </w:rPr>
              <w:t> </w:t>
            </w:r>
          </w:p>
        </w:tc>
      </w:tr>
    </w:tbl>
    <w:p w14:paraId="5FBBBBCA" w14:textId="77777777" w:rsidR="007732AD" w:rsidRDefault="007732AD" w:rsidP="007732AD"/>
    <w:p w14:paraId="40202DC4" w14:textId="77777777" w:rsidR="007732AD" w:rsidRDefault="007732AD" w:rsidP="007732AD">
      <w:pPr>
        <w:rPr>
          <w:b/>
          <w:bCs/>
          <w:sz w:val="28"/>
          <w:szCs w:val="28"/>
        </w:rPr>
      </w:pPr>
      <w:r>
        <w:rPr>
          <w:b/>
          <w:bCs/>
          <w:sz w:val="28"/>
          <w:szCs w:val="28"/>
        </w:rPr>
        <w:lastRenderedPageBreak/>
        <w:t>Sottunga kommun</w:t>
      </w:r>
    </w:p>
    <w:tbl>
      <w:tblPr>
        <w:tblW w:w="9360" w:type="dxa"/>
        <w:tblCellMar>
          <w:left w:w="70" w:type="dxa"/>
          <w:right w:w="70" w:type="dxa"/>
        </w:tblCellMar>
        <w:tblLook w:val="04A0" w:firstRow="1" w:lastRow="0" w:firstColumn="1" w:lastColumn="0" w:noHBand="0" w:noVBand="1"/>
      </w:tblPr>
      <w:tblGrid>
        <w:gridCol w:w="3160"/>
        <w:gridCol w:w="1520"/>
        <w:gridCol w:w="3160"/>
        <w:gridCol w:w="1520"/>
      </w:tblGrid>
      <w:tr w:rsidR="007732AD" w:rsidRPr="00B83442" w14:paraId="7967E354" w14:textId="77777777">
        <w:trPr>
          <w:trHeight w:val="14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89BEF" w14:textId="77777777" w:rsidR="007732AD" w:rsidRPr="00B83442" w:rsidRDefault="007732AD">
            <w:pPr>
              <w:spacing w:after="0" w:line="240" w:lineRule="auto"/>
              <w:rPr>
                <w:rFonts w:ascii="Calibri" w:eastAsia="Times New Roman" w:hAnsi="Calibri" w:cs="Calibri"/>
                <w:b/>
                <w:bCs/>
                <w:color w:val="000000"/>
                <w:sz w:val="20"/>
                <w:szCs w:val="20"/>
                <w:lang w:eastAsia="sv-SE"/>
                <w14:ligatures w14:val="none"/>
              </w:rPr>
            </w:pPr>
            <w:r w:rsidRPr="00B83442">
              <w:rPr>
                <w:rFonts w:ascii="Calibri" w:eastAsia="Times New Roman" w:hAnsi="Calibri" w:cs="Calibri"/>
                <w:b/>
                <w:bCs/>
                <w:color w:val="000000"/>
                <w:sz w:val="20"/>
                <w:szCs w:val="20"/>
                <w:lang w:eastAsia="sv-SE"/>
                <w14:ligatures w14:val="none"/>
              </w:rPr>
              <w:t>Vilken tjänstebefattning har ifyllaren av enkäten?</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CD2F098" w14:textId="77777777" w:rsidR="007732AD" w:rsidRPr="00B83442" w:rsidRDefault="007732AD">
            <w:pPr>
              <w:spacing w:after="0" w:line="240" w:lineRule="auto"/>
              <w:jc w:val="center"/>
              <w:rPr>
                <w:rFonts w:ascii="Calibri" w:eastAsia="Times New Roman" w:hAnsi="Calibri" w:cs="Calibri"/>
                <w:color w:val="000000"/>
                <w:sz w:val="20"/>
                <w:szCs w:val="20"/>
                <w:lang w:eastAsia="sv-SE"/>
                <w14:ligatures w14:val="none"/>
              </w:rPr>
            </w:pPr>
            <w:r w:rsidRPr="00B83442">
              <w:rPr>
                <w:rFonts w:ascii="Calibri" w:eastAsia="Times New Roman" w:hAnsi="Calibri" w:cs="Calibri"/>
                <w:color w:val="000000"/>
                <w:sz w:val="20"/>
                <w:szCs w:val="20"/>
                <w:lang w:eastAsia="sv-SE"/>
                <w14:ligatures w14:val="none"/>
              </w:rPr>
              <w:t>Kommun-sekreterare</w:t>
            </w:r>
          </w:p>
        </w:tc>
        <w:tc>
          <w:tcPr>
            <w:tcW w:w="3160" w:type="dxa"/>
            <w:tcBorders>
              <w:top w:val="single" w:sz="4" w:space="0" w:color="auto"/>
              <w:left w:val="nil"/>
              <w:bottom w:val="nil"/>
              <w:right w:val="single" w:sz="4" w:space="0" w:color="auto"/>
            </w:tcBorders>
            <w:shd w:val="clear" w:color="auto" w:fill="auto"/>
            <w:vAlign w:val="center"/>
            <w:hideMark/>
          </w:tcPr>
          <w:p w14:paraId="7364F013" w14:textId="77777777" w:rsidR="007732AD" w:rsidRPr="00B83442" w:rsidRDefault="007732AD">
            <w:pPr>
              <w:spacing w:after="0" w:line="240" w:lineRule="auto"/>
              <w:rPr>
                <w:rFonts w:ascii="Calibri" w:eastAsia="Times New Roman" w:hAnsi="Calibri" w:cs="Calibri"/>
                <w:b/>
                <w:bCs/>
                <w:color w:val="000000"/>
                <w:sz w:val="20"/>
                <w:szCs w:val="20"/>
                <w:lang w:eastAsia="sv-SE"/>
                <w14:ligatures w14:val="none"/>
              </w:rPr>
            </w:pPr>
            <w:r w:rsidRPr="00B83442">
              <w:rPr>
                <w:rFonts w:ascii="Calibri" w:eastAsia="Times New Roman" w:hAnsi="Calibri" w:cs="Calibri"/>
                <w:b/>
                <w:bCs/>
                <w:color w:val="000000"/>
                <w:sz w:val="20"/>
                <w:szCs w:val="20"/>
                <w:lang w:eastAsia="sv-SE"/>
                <w14:ligatures w14:val="none"/>
              </w:rPr>
              <w:t>8. I vilken utsträckning säkerställer ni att tillgängligheten förbättras i befintliga lokaler där kommunal verksamhet bedrivs?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25B08A9" w14:textId="77777777" w:rsidR="007732AD" w:rsidRPr="00B83442" w:rsidRDefault="007732AD">
            <w:pPr>
              <w:spacing w:after="0" w:line="240" w:lineRule="auto"/>
              <w:jc w:val="center"/>
              <w:rPr>
                <w:rFonts w:ascii="Calibri" w:eastAsia="Times New Roman" w:hAnsi="Calibri" w:cs="Calibri"/>
                <w:color w:val="000000"/>
                <w:sz w:val="20"/>
                <w:szCs w:val="20"/>
                <w:lang w:eastAsia="sv-SE"/>
                <w14:ligatures w14:val="none"/>
              </w:rPr>
            </w:pPr>
            <w:r w:rsidRPr="00B83442">
              <w:rPr>
                <w:rFonts w:ascii="Calibri" w:eastAsia="Times New Roman" w:hAnsi="Calibri" w:cs="Calibri"/>
                <w:color w:val="000000"/>
                <w:sz w:val="20"/>
                <w:szCs w:val="20"/>
                <w:lang w:eastAsia="sv-SE"/>
                <w14:ligatures w14:val="none"/>
              </w:rPr>
              <w:t>I viss utsträckning</w:t>
            </w:r>
          </w:p>
        </w:tc>
      </w:tr>
      <w:tr w:rsidR="007732AD" w:rsidRPr="00B83442" w14:paraId="7ADE1C50"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2189069B" w14:textId="77777777" w:rsidR="007732AD" w:rsidRPr="00B83442" w:rsidRDefault="007732AD">
            <w:pPr>
              <w:spacing w:after="0" w:line="240" w:lineRule="auto"/>
              <w:rPr>
                <w:rFonts w:ascii="Calibri" w:eastAsia="Times New Roman" w:hAnsi="Calibri" w:cs="Calibri"/>
                <w:b/>
                <w:bCs/>
                <w:color w:val="202124"/>
                <w:sz w:val="20"/>
                <w:szCs w:val="20"/>
                <w:lang w:eastAsia="sv-SE"/>
                <w14:ligatures w14:val="none"/>
              </w:rPr>
            </w:pPr>
            <w:r w:rsidRPr="00B83442">
              <w:rPr>
                <w:rFonts w:ascii="Calibri" w:eastAsia="Times New Roman" w:hAnsi="Calibri" w:cs="Calibri"/>
                <w:b/>
                <w:bCs/>
                <w:color w:val="202124"/>
                <w:sz w:val="20"/>
                <w:szCs w:val="20"/>
                <w:lang w:eastAsia="sv-SE"/>
                <w14:ligatures w14:val="none"/>
              </w:rPr>
              <w:t>1. Finns det kännedom om FN:s konvention om de mänskliga rättigheterna bland tjänstemän inom kommunen?</w:t>
            </w:r>
          </w:p>
        </w:tc>
        <w:tc>
          <w:tcPr>
            <w:tcW w:w="1520" w:type="dxa"/>
            <w:tcBorders>
              <w:top w:val="nil"/>
              <w:left w:val="nil"/>
              <w:bottom w:val="single" w:sz="4" w:space="0" w:color="auto"/>
              <w:right w:val="single" w:sz="4" w:space="0" w:color="auto"/>
            </w:tcBorders>
            <w:shd w:val="clear" w:color="auto" w:fill="auto"/>
            <w:vAlign w:val="center"/>
            <w:hideMark/>
          </w:tcPr>
          <w:p w14:paraId="20CF20E2" w14:textId="77777777" w:rsidR="007732AD" w:rsidRPr="00B83442" w:rsidRDefault="007732AD">
            <w:pPr>
              <w:spacing w:after="0" w:line="240" w:lineRule="auto"/>
              <w:jc w:val="center"/>
              <w:rPr>
                <w:rFonts w:ascii="Calibri" w:eastAsia="Times New Roman" w:hAnsi="Calibri" w:cs="Calibri"/>
                <w:color w:val="000000"/>
                <w:sz w:val="20"/>
                <w:szCs w:val="20"/>
                <w:lang w:eastAsia="sv-SE"/>
                <w14:ligatures w14:val="none"/>
              </w:rPr>
            </w:pPr>
            <w:r w:rsidRPr="00B83442">
              <w:rPr>
                <w:rFonts w:ascii="Calibri" w:eastAsia="Times New Roman" w:hAnsi="Calibri" w:cs="Calibri"/>
                <w:color w:val="000000"/>
                <w:sz w:val="20"/>
                <w:szCs w:val="20"/>
                <w:lang w:eastAsia="sv-SE"/>
                <w14:ligatures w14:val="none"/>
              </w:rPr>
              <w:t>Ja, bland de flesta</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452D36E6" w14:textId="77777777" w:rsidR="007732AD" w:rsidRPr="00B83442" w:rsidRDefault="007732AD">
            <w:pPr>
              <w:spacing w:after="0" w:line="240" w:lineRule="auto"/>
              <w:rPr>
                <w:rFonts w:ascii="Calibri" w:eastAsia="Times New Roman" w:hAnsi="Calibri" w:cs="Calibri"/>
                <w:b/>
                <w:bCs/>
                <w:color w:val="202124"/>
                <w:sz w:val="20"/>
                <w:szCs w:val="20"/>
                <w:lang w:eastAsia="sv-SE"/>
                <w14:ligatures w14:val="none"/>
              </w:rPr>
            </w:pPr>
            <w:r w:rsidRPr="00B83442">
              <w:rPr>
                <w:rFonts w:ascii="Calibri" w:eastAsia="Times New Roman" w:hAnsi="Calibri" w:cs="Calibri"/>
                <w:b/>
                <w:bCs/>
                <w:color w:val="202124"/>
                <w:sz w:val="20"/>
                <w:szCs w:val="20"/>
                <w:lang w:eastAsia="sv-SE"/>
                <w14:ligatures w14:val="none"/>
              </w:rPr>
              <w:t>8 a. Vilka av dessa funktionsnedsättningar tas i beaktande när tillgängligheten förbättras i befintliga lokaler?</w:t>
            </w:r>
          </w:p>
        </w:tc>
        <w:tc>
          <w:tcPr>
            <w:tcW w:w="1520" w:type="dxa"/>
            <w:tcBorders>
              <w:top w:val="nil"/>
              <w:left w:val="nil"/>
              <w:bottom w:val="single" w:sz="4" w:space="0" w:color="auto"/>
              <w:right w:val="single" w:sz="4" w:space="0" w:color="auto"/>
            </w:tcBorders>
            <w:shd w:val="clear" w:color="auto" w:fill="auto"/>
            <w:vAlign w:val="center"/>
            <w:hideMark/>
          </w:tcPr>
          <w:p w14:paraId="729FE341" w14:textId="77777777" w:rsidR="007732AD" w:rsidRPr="00B83442" w:rsidRDefault="007732AD">
            <w:pPr>
              <w:spacing w:after="0" w:line="240" w:lineRule="auto"/>
              <w:jc w:val="center"/>
              <w:rPr>
                <w:rFonts w:ascii="Calibri" w:eastAsia="Times New Roman" w:hAnsi="Calibri" w:cs="Calibri"/>
                <w:color w:val="000000"/>
                <w:sz w:val="20"/>
                <w:szCs w:val="20"/>
                <w:lang w:eastAsia="sv-SE"/>
                <w14:ligatures w14:val="none"/>
              </w:rPr>
            </w:pPr>
            <w:r w:rsidRPr="00B83442">
              <w:rPr>
                <w:rFonts w:ascii="Calibri" w:eastAsia="Times New Roman" w:hAnsi="Calibri" w:cs="Calibri"/>
                <w:color w:val="000000"/>
                <w:sz w:val="20"/>
                <w:szCs w:val="20"/>
                <w:lang w:eastAsia="sv-SE"/>
                <w14:ligatures w14:val="none"/>
              </w:rPr>
              <w:t>Nedsatt rörelseförmåga</w:t>
            </w:r>
          </w:p>
        </w:tc>
      </w:tr>
      <w:tr w:rsidR="007732AD" w:rsidRPr="00B83442" w14:paraId="4B9CF01B"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35F111E3" w14:textId="77777777" w:rsidR="007732AD" w:rsidRPr="00B83442" w:rsidRDefault="007732AD">
            <w:pPr>
              <w:spacing w:after="0" w:line="240" w:lineRule="auto"/>
              <w:rPr>
                <w:rFonts w:ascii="Calibri" w:eastAsia="Times New Roman" w:hAnsi="Calibri" w:cs="Calibri"/>
                <w:b/>
                <w:bCs/>
                <w:color w:val="202124"/>
                <w:sz w:val="20"/>
                <w:szCs w:val="20"/>
                <w:lang w:eastAsia="sv-SE"/>
                <w14:ligatures w14:val="none"/>
              </w:rPr>
            </w:pPr>
            <w:r w:rsidRPr="00B83442">
              <w:rPr>
                <w:rFonts w:ascii="Calibri" w:eastAsia="Times New Roman" w:hAnsi="Calibri" w:cs="Calibri"/>
                <w:b/>
                <w:bCs/>
                <w:color w:val="202124"/>
                <w:sz w:val="20"/>
                <w:szCs w:val="20"/>
                <w:lang w:eastAsia="sv-SE"/>
                <w14:ligatures w14:val="none"/>
              </w:rPr>
              <w:t>2. Finns det någon eller några tjänstemän i kommunen som har ett övergripande ansvar för arbetet med funktionshinderfrågor?</w:t>
            </w:r>
          </w:p>
        </w:tc>
        <w:tc>
          <w:tcPr>
            <w:tcW w:w="1520" w:type="dxa"/>
            <w:tcBorders>
              <w:top w:val="nil"/>
              <w:left w:val="nil"/>
              <w:bottom w:val="single" w:sz="4" w:space="0" w:color="auto"/>
              <w:right w:val="single" w:sz="4" w:space="0" w:color="auto"/>
            </w:tcBorders>
            <w:shd w:val="clear" w:color="auto" w:fill="auto"/>
            <w:vAlign w:val="center"/>
            <w:hideMark/>
          </w:tcPr>
          <w:p w14:paraId="7C480FCC" w14:textId="77777777" w:rsidR="007732AD" w:rsidRPr="00B83442" w:rsidRDefault="007732AD">
            <w:pPr>
              <w:spacing w:after="0" w:line="240" w:lineRule="auto"/>
              <w:jc w:val="center"/>
              <w:rPr>
                <w:rFonts w:ascii="Calibri" w:eastAsia="Times New Roman" w:hAnsi="Calibri" w:cs="Calibri"/>
                <w:color w:val="000000"/>
                <w:sz w:val="20"/>
                <w:szCs w:val="20"/>
                <w:lang w:eastAsia="sv-SE"/>
                <w14:ligatures w14:val="none"/>
              </w:rPr>
            </w:pPr>
            <w:r w:rsidRPr="00B83442">
              <w:rPr>
                <w:rFonts w:ascii="Calibri" w:eastAsia="Times New Roman" w:hAnsi="Calibri" w:cs="Calibri"/>
                <w:color w:val="000000"/>
                <w:sz w:val="20"/>
                <w:szCs w:val="20"/>
                <w:lang w:eastAsia="sv-SE"/>
                <w14:ligatures w14:val="none"/>
              </w:rPr>
              <w:t>Ja</w:t>
            </w:r>
          </w:p>
        </w:tc>
        <w:tc>
          <w:tcPr>
            <w:tcW w:w="3160" w:type="dxa"/>
            <w:tcBorders>
              <w:top w:val="nil"/>
              <w:left w:val="nil"/>
              <w:bottom w:val="single" w:sz="4" w:space="0" w:color="auto"/>
              <w:right w:val="single" w:sz="4" w:space="0" w:color="auto"/>
            </w:tcBorders>
            <w:shd w:val="clear" w:color="auto" w:fill="auto"/>
            <w:vAlign w:val="center"/>
            <w:hideMark/>
          </w:tcPr>
          <w:p w14:paraId="7392F93F" w14:textId="77777777" w:rsidR="007732AD" w:rsidRPr="00B83442" w:rsidRDefault="007732AD">
            <w:pPr>
              <w:spacing w:after="0" w:line="240" w:lineRule="auto"/>
              <w:rPr>
                <w:rFonts w:ascii="Calibri" w:eastAsia="Times New Roman" w:hAnsi="Calibri" w:cs="Calibri"/>
                <w:b/>
                <w:bCs/>
                <w:color w:val="000000"/>
                <w:sz w:val="20"/>
                <w:szCs w:val="20"/>
                <w:lang w:eastAsia="sv-SE"/>
                <w14:ligatures w14:val="none"/>
              </w:rPr>
            </w:pPr>
            <w:r w:rsidRPr="00B83442">
              <w:rPr>
                <w:rFonts w:ascii="Calibri" w:eastAsia="Times New Roman" w:hAnsi="Calibri" w:cs="Calibri"/>
                <w:b/>
                <w:bCs/>
                <w:color w:val="000000"/>
                <w:sz w:val="20"/>
                <w:szCs w:val="20"/>
                <w:lang w:eastAsia="sv-SE"/>
                <w14:ligatures w14:val="none"/>
              </w:rPr>
              <w:t>9. I vilken utsträckning säkerställer ni att tillgänglighetsaspekter finns med när ni utvecklar allmänna platser i kommunen?</w:t>
            </w:r>
          </w:p>
        </w:tc>
        <w:tc>
          <w:tcPr>
            <w:tcW w:w="1520" w:type="dxa"/>
            <w:tcBorders>
              <w:top w:val="nil"/>
              <w:left w:val="nil"/>
              <w:bottom w:val="single" w:sz="4" w:space="0" w:color="auto"/>
              <w:right w:val="single" w:sz="4" w:space="0" w:color="auto"/>
            </w:tcBorders>
            <w:shd w:val="clear" w:color="auto" w:fill="auto"/>
            <w:vAlign w:val="center"/>
            <w:hideMark/>
          </w:tcPr>
          <w:p w14:paraId="6870D4B4" w14:textId="77777777" w:rsidR="007732AD" w:rsidRPr="00B83442" w:rsidRDefault="007732AD">
            <w:pPr>
              <w:spacing w:after="0" w:line="240" w:lineRule="auto"/>
              <w:jc w:val="center"/>
              <w:rPr>
                <w:rFonts w:ascii="Calibri" w:eastAsia="Times New Roman" w:hAnsi="Calibri" w:cs="Calibri"/>
                <w:color w:val="000000"/>
                <w:sz w:val="20"/>
                <w:szCs w:val="20"/>
                <w:lang w:eastAsia="sv-SE"/>
                <w14:ligatures w14:val="none"/>
              </w:rPr>
            </w:pPr>
            <w:r w:rsidRPr="00B83442">
              <w:rPr>
                <w:rFonts w:ascii="Calibri" w:eastAsia="Times New Roman" w:hAnsi="Calibri" w:cs="Calibri"/>
                <w:color w:val="000000"/>
                <w:sz w:val="20"/>
                <w:szCs w:val="20"/>
                <w:lang w:eastAsia="sv-SE"/>
                <w14:ligatures w14:val="none"/>
              </w:rPr>
              <w:t>I viss utsträckning</w:t>
            </w:r>
          </w:p>
        </w:tc>
      </w:tr>
      <w:tr w:rsidR="007732AD" w:rsidRPr="00B83442" w14:paraId="35574F91"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EB4192B" w14:textId="77777777" w:rsidR="007732AD" w:rsidRPr="00B83442" w:rsidRDefault="007732AD">
            <w:pPr>
              <w:spacing w:after="0" w:line="240" w:lineRule="auto"/>
              <w:rPr>
                <w:rFonts w:ascii="Calibri" w:eastAsia="Times New Roman" w:hAnsi="Calibri" w:cs="Calibri"/>
                <w:b/>
                <w:bCs/>
                <w:color w:val="202124"/>
                <w:sz w:val="20"/>
                <w:szCs w:val="20"/>
                <w:lang w:eastAsia="sv-SE"/>
                <w14:ligatures w14:val="none"/>
              </w:rPr>
            </w:pPr>
            <w:r w:rsidRPr="00B83442">
              <w:rPr>
                <w:rFonts w:ascii="Calibri" w:eastAsia="Times New Roman" w:hAnsi="Calibri" w:cs="Calibri"/>
                <w:b/>
                <w:bCs/>
                <w:color w:val="202124"/>
                <w:sz w:val="20"/>
                <w:szCs w:val="20"/>
                <w:lang w:eastAsia="sv-SE"/>
                <w14:ligatures w14:val="none"/>
              </w:rPr>
              <w:t>3. I vilken uträckning arbetar ni med att föra dialog med och inhämta kunskap från personer med funktionsnedsättning?</w:t>
            </w:r>
          </w:p>
        </w:tc>
        <w:tc>
          <w:tcPr>
            <w:tcW w:w="1520" w:type="dxa"/>
            <w:tcBorders>
              <w:top w:val="nil"/>
              <w:left w:val="nil"/>
              <w:bottom w:val="single" w:sz="4" w:space="0" w:color="auto"/>
              <w:right w:val="single" w:sz="4" w:space="0" w:color="auto"/>
            </w:tcBorders>
            <w:shd w:val="clear" w:color="auto" w:fill="auto"/>
            <w:vAlign w:val="center"/>
            <w:hideMark/>
          </w:tcPr>
          <w:p w14:paraId="3E366CE6" w14:textId="77777777" w:rsidR="007732AD" w:rsidRPr="00B83442" w:rsidRDefault="007732AD">
            <w:pPr>
              <w:spacing w:after="0" w:line="240" w:lineRule="auto"/>
              <w:jc w:val="center"/>
              <w:rPr>
                <w:rFonts w:ascii="Calibri" w:eastAsia="Times New Roman" w:hAnsi="Calibri" w:cs="Calibri"/>
                <w:color w:val="000000"/>
                <w:sz w:val="20"/>
                <w:szCs w:val="20"/>
                <w:lang w:eastAsia="sv-SE"/>
                <w14:ligatures w14:val="none"/>
              </w:rPr>
            </w:pPr>
            <w:r w:rsidRPr="00B83442">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48FC8B12" w14:textId="77777777" w:rsidR="007732AD" w:rsidRPr="00B83442" w:rsidRDefault="007732AD">
            <w:pPr>
              <w:spacing w:after="0" w:line="240" w:lineRule="auto"/>
              <w:rPr>
                <w:rFonts w:ascii="Calibri" w:eastAsia="Times New Roman" w:hAnsi="Calibri" w:cs="Calibri"/>
                <w:b/>
                <w:bCs/>
                <w:color w:val="000000"/>
                <w:sz w:val="20"/>
                <w:szCs w:val="20"/>
                <w:lang w:eastAsia="sv-SE"/>
                <w14:ligatures w14:val="none"/>
              </w:rPr>
            </w:pPr>
            <w:r w:rsidRPr="00B83442">
              <w:rPr>
                <w:rFonts w:ascii="Calibri" w:eastAsia="Times New Roman" w:hAnsi="Calibri" w:cs="Calibri"/>
                <w:b/>
                <w:bCs/>
                <w:color w:val="000000"/>
                <w:sz w:val="20"/>
                <w:szCs w:val="20"/>
                <w:lang w:eastAsia="sv-SE"/>
                <w14:ligatures w14:val="none"/>
              </w:rPr>
              <w:t>10. Tas tillgänglighet i beaktande vid underhåll av allmänna platser i kommunen?</w:t>
            </w:r>
          </w:p>
        </w:tc>
        <w:tc>
          <w:tcPr>
            <w:tcW w:w="1520" w:type="dxa"/>
            <w:tcBorders>
              <w:top w:val="nil"/>
              <w:left w:val="nil"/>
              <w:bottom w:val="single" w:sz="4" w:space="0" w:color="auto"/>
              <w:right w:val="single" w:sz="4" w:space="0" w:color="auto"/>
            </w:tcBorders>
            <w:shd w:val="clear" w:color="auto" w:fill="auto"/>
            <w:noWrap/>
            <w:vAlign w:val="center"/>
            <w:hideMark/>
          </w:tcPr>
          <w:p w14:paraId="1B701160" w14:textId="77777777" w:rsidR="007732AD" w:rsidRPr="00B83442" w:rsidRDefault="007732AD">
            <w:pPr>
              <w:spacing w:after="0" w:line="240" w:lineRule="auto"/>
              <w:jc w:val="center"/>
              <w:rPr>
                <w:rFonts w:ascii="Calibri" w:eastAsia="Times New Roman" w:hAnsi="Calibri" w:cs="Calibri"/>
                <w:color w:val="000000"/>
                <w:lang w:eastAsia="sv-SE"/>
                <w14:ligatures w14:val="none"/>
              </w:rPr>
            </w:pPr>
            <w:r w:rsidRPr="00B83442">
              <w:rPr>
                <w:rFonts w:ascii="Calibri" w:eastAsia="Times New Roman" w:hAnsi="Calibri" w:cs="Calibri"/>
                <w:color w:val="000000"/>
                <w:lang w:eastAsia="sv-SE"/>
                <w14:ligatures w14:val="none"/>
              </w:rPr>
              <w:t>Ja</w:t>
            </w:r>
          </w:p>
        </w:tc>
      </w:tr>
      <w:tr w:rsidR="007732AD" w:rsidRPr="00B83442" w14:paraId="0EE40114"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1943049" w14:textId="77777777" w:rsidR="007732AD" w:rsidRPr="00B83442" w:rsidRDefault="007732AD">
            <w:pPr>
              <w:spacing w:after="0" w:line="240" w:lineRule="auto"/>
              <w:rPr>
                <w:rFonts w:ascii="Calibri" w:eastAsia="Times New Roman" w:hAnsi="Calibri" w:cs="Calibri"/>
                <w:b/>
                <w:bCs/>
                <w:color w:val="202124"/>
                <w:sz w:val="20"/>
                <w:szCs w:val="20"/>
                <w:lang w:eastAsia="sv-SE"/>
                <w14:ligatures w14:val="none"/>
              </w:rPr>
            </w:pPr>
            <w:r w:rsidRPr="00B83442">
              <w:rPr>
                <w:rFonts w:ascii="Calibri" w:eastAsia="Times New Roman" w:hAnsi="Calibri" w:cs="Calibri"/>
                <w:b/>
                <w:bCs/>
                <w:color w:val="202124"/>
                <w:sz w:val="20"/>
                <w:szCs w:val="20"/>
                <w:lang w:eastAsia="sv-SE"/>
                <w14:ligatures w14:val="none"/>
              </w:rPr>
              <w:t>4. Hur viktigt anser ni det vara inom er kommun att arbeta med ökad tillgänglighet?</w:t>
            </w:r>
          </w:p>
        </w:tc>
        <w:tc>
          <w:tcPr>
            <w:tcW w:w="1520" w:type="dxa"/>
            <w:tcBorders>
              <w:top w:val="nil"/>
              <w:left w:val="nil"/>
              <w:bottom w:val="single" w:sz="4" w:space="0" w:color="auto"/>
              <w:right w:val="single" w:sz="4" w:space="0" w:color="auto"/>
            </w:tcBorders>
            <w:shd w:val="clear" w:color="auto" w:fill="auto"/>
            <w:vAlign w:val="center"/>
            <w:hideMark/>
          </w:tcPr>
          <w:p w14:paraId="5D0D4CB7" w14:textId="77777777" w:rsidR="007732AD" w:rsidRPr="00B83442" w:rsidRDefault="007732AD">
            <w:pPr>
              <w:spacing w:after="0" w:line="240" w:lineRule="auto"/>
              <w:jc w:val="center"/>
              <w:rPr>
                <w:rFonts w:ascii="Calibri" w:eastAsia="Times New Roman" w:hAnsi="Calibri" w:cs="Calibri"/>
                <w:color w:val="000000"/>
                <w:sz w:val="20"/>
                <w:szCs w:val="20"/>
                <w:lang w:eastAsia="sv-SE"/>
                <w14:ligatures w14:val="none"/>
              </w:rPr>
            </w:pPr>
            <w:r w:rsidRPr="00B83442">
              <w:rPr>
                <w:rFonts w:ascii="Calibri" w:eastAsia="Times New Roman" w:hAnsi="Calibri" w:cs="Calibri"/>
                <w:color w:val="000000"/>
                <w:sz w:val="20"/>
                <w:szCs w:val="20"/>
                <w:lang w:eastAsia="sv-SE"/>
                <w14:ligatures w14:val="none"/>
              </w:rPr>
              <w:t>Ganska viktigt</w:t>
            </w:r>
          </w:p>
        </w:tc>
        <w:tc>
          <w:tcPr>
            <w:tcW w:w="3160" w:type="dxa"/>
            <w:tcBorders>
              <w:top w:val="nil"/>
              <w:left w:val="nil"/>
              <w:bottom w:val="single" w:sz="4" w:space="0" w:color="auto"/>
              <w:right w:val="single" w:sz="4" w:space="0" w:color="auto"/>
            </w:tcBorders>
            <w:shd w:val="clear" w:color="auto" w:fill="auto"/>
            <w:vAlign w:val="center"/>
            <w:hideMark/>
          </w:tcPr>
          <w:p w14:paraId="6244ED68" w14:textId="77777777" w:rsidR="007732AD" w:rsidRPr="00B83442" w:rsidRDefault="007732AD">
            <w:pPr>
              <w:spacing w:after="0" w:line="240" w:lineRule="auto"/>
              <w:rPr>
                <w:rFonts w:ascii="Calibri" w:eastAsia="Times New Roman" w:hAnsi="Calibri" w:cs="Calibri"/>
                <w:b/>
                <w:bCs/>
                <w:color w:val="000000"/>
                <w:sz w:val="20"/>
                <w:szCs w:val="20"/>
                <w:lang w:eastAsia="sv-SE"/>
                <w14:ligatures w14:val="none"/>
              </w:rPr>
            </w:pPr>
            <w:r w:rsidRPr="00B83442">
              <w:rPr>
                <w:rFonts w:ascii="Calibri" w:eastAsia="Times New Roman" w:hAnsi="Calibri" w:cs="Calibri"/>
                <w:b/>
                <w:bCs/>
                <w:color w:val="000000"/>
                <w:sz w:val="20"/>
                <w:szCs w:val="20"/>
                <w:lang w:eastAsia="sv-SE"/>
                <w14:ligatures w14:val="none"/>
              </w:rPr>
              <w:t>11. Har ni under de senaste 2 åren ställt krav på tillgänglighet för personer med funktionsnedsättning vid upphandling?</w:t>
            </w:r>
          </w:p>
        </w:tc>
        <w:tc>
          <w:tcPr>
            <w:tcW w:w="1520" w:type="dxa"/>
            <w:tcBorders>
              <w:top w:val="nil"/>
              <w:left w:val="nil"/>
              <w:bottom w:val="single" w:sz="4" w:space="0" w:color="auto"/>
              <w:right w:val="single" w:sz="4" w:space="0" w:color="auto"/>
            </w:tcBorders>
            <w:shd w:val="clear" w:color="auto" w:fill="auto"/>
            <w:vAlign w:val="center"/>
            <w:hideMark/>
          </w:tcPr>
          <w:p w14:paraId="0954A253" w14:textId="77777777" w:rsidR="007732AD" w:rsidRPr="00B83442" w:rsidRDefault="007732AD">
            <w:pPr>
              <w:spacing w:after="0" w:line="240" w:lineRule="auto"/>
              <w:jc w:val="center"/>
              <w:rPr>
                <w:rFonts w:ascii="Calibri" w:eastAsia="Times New Roman" w:hAnsi="Calibri" w:cs="Calibri"/>
                <w:color w:val="000000"/>
                <w:sz w:val="20"/>
                <w:szCs w:val="20"/>
                <w:lang w:eastAsia="sv-SE"/>
                <w14:ligatures w14:val="none"/>
              </w:rPr>
            </w:pPr>
            <w:r w:rsidRPr="00B83442">
              <w:rPr>
                <w:rFonts w:ascii="Calibri" w:eastAsia="Times New Roman" w:hAnsi="Calibri" w:cs="Calibri"/>
                <w:color w:val="000000"/>
                <w:sz w:val="20"/>
                <w:szCs w:val="20"/>
                <w:lang w:eastAsia="sv-SE"/>
                <w14:ligatures w14:val="none"/>
              </w:rPr>
              <w:t>(Inget svar)</w:t>
            </w:r>
          </w:p>
        </w:tc>
      </w:tr>
      <w:tr w:rsidR="007732AD" w:rsidRPr="00B83442" w14:paraId="5B7E04D3"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C0A1536" w14:textId="77777777" w:rsidR="007732AD" w:rsidRPr="00B83442" w:rsidRDefault="007732AD">
            <w:pPr>
              <w:spacing w:after="0" w:line="240" w:lineRule="auto"/>
              <w:rPr>
                <w:rFonts w:ascii="Calibri" w:eastAsia="Times New Roman" w:hAnsi="Calibri" w:cs="Calibri"/>
                <w:b/>
                <w:bCs/>
                <w:color w:val="202124"/>
                <w:sz w:val="20"/>
                <w:szCs w:val="20"/>
                <w:lang w:eastAsia="sv-SE"/>
                <w14:ligatures w14:val="none"/>
              </w:rPr>
            </w:pPr>
            <w:r w:rsidRPr="00B83442">
              <w:rPr>
                <w:rFonts w:ascii="Calibri" w:eastAsia="Times New Roman" w:hAnsi="Calibri" w:cs="Calibri"/>
                <w:b/>
                <w:bCs/>
                <w:color w:val="202124"/>
                <w:sz w:val="20"/>
                <w:szCs w:val="20"/>
                <w:lang w:eastAsia="sv-SE"/>
                <w14:ligatures w14:val="none"/>
              </w:rPr>
              <w:t xml:space="preserve">5. I vilken utsträckning har er kommun tagit hänsyn till tillgänglighetsfrågor? </w:t>
            </w:r>
          </w:p>
        </w:tc>
        <w:tc>
          <w:tcPr>
            <w:tcW w:w="1520" w:type="dxa"/>
            <w:tcBorders>
              <w:top w:val="nil"/>
              <w:left w:val="nil"/>
              <w:bottom w:val="single" w:sz="4" w:space="0" w:color="auto"/>
              <w:right w:val="single" w:sz="4" w:space="0" w:color="auto"/>
            </w:tcBorders>
            <w:shd w:val="clear" w:color="auto" w:fill="auto"/>
            <w:vAlign w:val="center"/>
            <w:hideMark/>
          </w:tcPr>
          <w:p w14:paraId="09DC9442" w14:textId="77777777" w:rsidR="007732AD" w:rsidRPr="00B83442" w:rsidRDefault="007732AD">
            <w:pPr>
              <w:spacing w:after="0" w:line="240" w:lineRule="auto"/>
              <w:jc w:val="center"/>
              <w:rPr>
                <w:rFonts w:ascii="Calibri" w:eastAsia="Times New Roman" w:hAnsi="Calibri" w:cs="Calibri"/>
                <w:color w:val="000000"/>
                <w:sz w:val="20"/>
                <w:szCs w:val="20"/>
                <w:lang w:eastAsia="sv-SE"/>
                <w14:ligatures w14:val="none"/>
              </w:rPr>
            </w:pPr>
            <w:r w:rsidRPr="00B83442">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6E306112" w14:textId="77777777" w:rsidR="007732AD" w:rsidRPr="00B83442" w:rsidRDefault="007732AD">
            <w:pPr>
              <w:spacing w:after="0" w:line="240" w:lineRule="auto"/>
              <w:rPr>
                <w:rFonts w:ascii="Calibri" w:eastAsia="Times New Roman" w:hAnsi="Calibri" w:cs="Calibri"/>
                <w:b/>
                <w:bCs/>
                <w:color w:val="000000"/>
                <w:sz w:val="20"/>
                <w:szCs w:val="20"/>
                <w:lang w:eastAsia="sv-SE"/>
                <w14:ligatures w14:val="none"/>
              </w:rPr>
            </w:pPr>
            <w:r w:rsidRPr="00B83442">
              <w:rPr>
                <w:rFonts w:ascii="Calibri" w:eastAsia="Times New Roman" w:hAnsi="Calibri" w:cs="Calibri"/>
                <w:b/>
                <w:bCs/>
                <w:color w:val="000000"/>
                <w:sz w:val="20"/>
                <w:szCs w:val="20"/>
                <w:lang w:eastAsia="sv-SE"/>
                <w14:ligatures w14:val="none"/>
              </w:rPr>
              <w:t>12. I vilken utsträckning utvärderar ni om upphandlade produkter/tjänster uppfyller de krav på tillgänglighet ni ställt?</w:t>
            </w:r>
          </w:p>
        </w:tc>
        <w:tc>
          <w:tcPr>
            <w:tcW w:w="1520" w:type="dxa"/>
            <w:tcBorders>
              <w:top w:val="nil"/>
              <w:left w:val="nil"/>
              <w:bottom w:val="single" w:sz="4" w:space="0" w:color="auto"/>
              <w:right w:val="single" w:sz="4" w:space="0" w:color="auto"/>
            </w:tcBorders>
            <w:shd w:val="clear" w:color="auto" w:fill="auto"/>
            <w:vAlign w:val="center"/>
            <w:hideMark/>
          </w:tcPr>
          <w:p w14:paraId="5108D91D" w14:textId="77777777" w:rsidR="007732AD" w:rsidRPr="00B83442" w:rsidRDefault="007732AD">
            <w:pPr>
              <w:spacing w:after="0" w:line="240" w:lineRule="auto"/>
              <w:jc w:val="center"/>
              <w:rPr>
                <w:rFonts w:ascii="Calibri" w:eastAsia="Times New Roman" w:hAnsi="Calibri" w:cs="Calibri"/>
                <w:color w:val="000000"/>
                <w:sz w:val="20"/>
                <w:szCs w:val="20"/>
                <w:lang w:eastAsia="sv-SE"/>
                <w14:ligatures w14:val="none"/>
              </w:rPr>
            </w:pPr>
            <w:r w:rsidRPr="00B83442">
              <w:rPr>
                <w:rFonts w:ascii="Calibri" w:eastAsia="Times New Roman" w:hAnsi="Calibri" w:cs="Calibri"/>
                <w:color w:val="000000"/>
                <w:sz w:val="20"/>
                <w:szCs w:val="20"/>
                <w:lang w:eastAsia="sv-SE"/>
                <w14:ligatures w14:val="none"/>
              </w:rPr>
              <w:t>I viss utsträckning</w:t>
            </w:r>
          </w:p>
        </w:tc>
      </w:tr>
      <w:tr w:rsidR="007732AD" w:rsidRPr="00B83442" w14:paraId="642425CD"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0C8C03F3" w14:textId="77777777" w:rsidR="007732AD" w:rsidRPr="00B83442" w:rsidRDefault="007732AD">
            <w:pPr>
              <w:spacing w:after="0" w:line="240" w:lineRule="auto"/>
              <w:rPr>
                <w:rFonts w:ascii="Calibri" w:eastAsia="Times New Roman" w:hAnsi="Calibri" w:cs="Calibri"/>
                <w:b/>
                <w:bCs/>
                <w:color w:val="202124"/>
                <w:sz w:val="20"/>
                <w:szCs w:val="20"/>
                <w:lang w:eastAsia="sv-SE"/>
                <w14:ligatures w14:val="none"/>
              </w:rPr>
            </w:pPr>
            <w:r w:rsidRPr="00B83442">
              <w:rPr>
                <w:rFonts w:ascii="Calibri" w:eastAsia="Times New Roman" w:hAnsi="Calibri" w:cs="Calibri"/>
                <w:b/>
                <w:bCs/>
                <w:color w:val="202124"/>
                <w:sz w:val="20"/>
                <w:szCs w:val="20"/>
                <w:lang w:eastAsia="sv-SE"/>
                <w14:ligatures w14:val="none"/>
              </w:rPr>
              <w:t>6. Finns det en gemensam policy</w:t>
            </w:r>
            <w:r w:rsidRPr="00B83442">
              <w:rPr>
                <w:rFonts w:ascii="Calibri" w:eastAsia="Times New Roman" w:hAnsi="Calibri" w:cs="Calibri"/>
                <w:b/>
                <w:bCs/>
                <w:color w:val="202124"/>
                <w:sz w:val="20"/>
                <w:szCs w:val="20"/>
                <w:lang w:eastAsia="sv-SE"/>
                <w14:ligatures w14:val="none"/>
              </w:rPr>
              <w:br/>
              <w:t>/styrdokument som gäller tillgänglighet inom kommunen?</w:t>
            </w:r>
          </w:p>
        </w:tc>
        <w:tc>
          <w:tcPr>
            <w:tcW w:w="1520" w:type="dxa"/>
            <w:tcBorders>
              <w:top w:val="nil"/>
              <w:left w:val="nil"/>
              <w:bottom w:val="single" w:sz="4" w:space="0" w:color="auto"/>
              <w:right w:val="single" w:sz="4" w:space="0" w:color="auto"/>
            </w:tcBorders>
            <w:shd w:val="clear" w:color="auto" w:fill="auto"/>
            <w:vAlign w:val="center"/>
            <w:hideMark/>
          </w:tcPr>
          <w:p w14:paraId="728026F7" w14:textId="77777777" w:rsidR="007732AD" w:rsidRPr="00B83442" w:rsidRDefault="007732AD">
            <w:pPr>
              <w:spacing w:after="0" w:line="240" w:lineRule="auto"/>
              <w:jc w:val="center"/>
              <w:rPr>
                <w:rFonts w:ascii="Calibri" w:eastAsia="Times New Roman" w:hAnsi="Calibri" w:cs="Calibri"/>
                <w:color w:val="000000"/>
                <w:sz w:val="20"/>
                <w:szCs w:val="20"/>
                <w:lang w:eastAsia="sv-SE"/>
                <w14:ligatures w14:val="none"/>
              </w:rPr>
            </w:pPr>
            <w:r w:rsidRPr="00B83442">
              <w:rPr>
                <w:rFonts w:ascii="Calibri" w:eastAsia="Times New Roman" w:hAnsi="Calibri" w:cs="Calibri"/>
                <w:color w:val="000000"/>
                <w:sz w:val="20"/>
                <w:szCs w:val="20"/>
                <w:lang w:eastAsia="sv-SE"/>
                <w14:ligatures w14:val="none"/>
              </w:rPr>
              <w:t>Nej</w:t>
            </w:r>
          </w:p>
        </w:tc>
        <w:tc>
          <w:tcPr>
            <w:tcW w:w="3160" w:type="dxa"/>
            <w:tcBorders>
              <w:top w:val="nil"/>
              <w:left w:val="nil"/>
              <w:bottom w:val="single" w:sz="4" w:space="0" w:color="auto"/>
              <w:right w:val="single" w:sz="4" w:space="0" w:color="auto"/>
            </w:tcBorders>
            <w:shd w:val="clear" w:color="auto" w:fill="auto"/>
            <w:vAlign w:val="center"/>
            <w:hideMark/>
          </w:tcPr>
          <w:p w14:paraId="3963B995" w14:textId="77777777" w:rsidR="007732AD" w:rsidRPr="00B83442" w:rsidRDefault="007732AD">
            <w:pPr>
              <w:spacing w:after="0" w:line="240" w:lineRule="auto"/>
              <w:rPr>
                <w:rFonts w:ascii="Calibri" w:eastAsia="Times New Roman" w:hAnsi="Calibri" w:cs="Calibri"/>
                <w:b/>
                <w:bCs/>
                <w:color w:val="202124"/>
                <w:sz w:val="20"/>
                <w:szCs w:val="20"/>
                <w:lang w:eastAsia="sv-SE"/>
                <w14:ligatures w14:val="none"/>
              </w:rPr>
            </w:pPr>
            <w:r w:rsidRPr="00B83442">
              <w:rPr>
                <w:rFonts w:ascii="Calibri" w:eastAsia="Times New Roman" w:hAnsi="Calibri" w:cs="Calibri"/>
                <w:b/>
                <w:bCs/>
                <w:color w:val="202124"/>
                <w:sz w:val="20"/>
                <w:szCs w:val="20"/>
                <w:lang w:eastAsia="sv-SE"/>
                <w14:ligatures w14:val="none"/>
              </w:rPr>
              <w:t>13. Har ni rutiner för att beslut som kommunen fattar är tillgängligt utformade?</w:t>
            </w:r>
          </w:p>
        </w:tc>
        <w:tc>
          <w:tcPr>
            <w:tcW w:w="1520" w:type="dxa"/>
            <w:tcBorders>
              <w:top w:val="nil"/>
              <w:left w:val="nil"/>
              <w:bottom w:val="single" w:sz="4" w:space="0" w:color="auto"/>
              <w:right w:val="single" w:sz="4" w:space="0" w:color="auto"/>
            </w:tcBorders>
            <w:shd w:val="clear" w:color="auto" w:fill="auto"/>
            <w:vAlign w:val="center"/>
            <w:hideMark/>
          </w:tcPr>
          <w:p w14:paraId="41D359AD" w14:textId="77777777" w:rsidR="007732AD" w:rsidRPr="00B83442" w:rsidRDefault="007732AD">
            <w:pPr>
              <w:spacing w:after="0" w:line="240" w:lineRule="auto"/>
              <w:jc w:val="center"/>
              <w:rPr>
                <w:rFonts w:ascii="Calibri" w:eastAsia="Times New Roman" w:hAnsi="Calibri" w:cs="Calibri"/>
                <w:color w:val="000000"/>
                <w:sz w:val="20"/>
                <w:szCs w:val="20"/>
                <w:lang w:eastAsia="sv-SE"/>
                <w14:ligatures w14:val="none"/>
              </w:rPr>
            </w:pPr>
            <w:r w:rsidRPr="00B83442">
              <w:rPr>
                <w:rFonts w:ascii="Calibri" w:eastAsia="Times New Roman" w:hAnsi="Calibri" w:cs="Calibri"/>
                <w:color w:val="000000"/>
                <w:sz w:val="20"/>
                <w:szCs w:val="20"/>
                <w:lang w:eastAsia="sv-SE"/>
                <w14:ligatures w14:val="none"/>
              </w:rPr>
              <w:t>(Inget svar)</w:t>
            </w:r>
          </w:p>
        </w:tc>
      </w:tr>
      <w:tr w:rsidR="007732AD" w:rsidRPr="00B83442" w14:paraId="46AC1F50"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9CB0F26" w14:textId="69940339" w:rsidR="007732AD" w:rsidRPr="00B83442" w:rsidRDefault="007732AD">
            <w:pPr>
              <w:spacing w:after="0" w:line="240" w:lineRule="auto"/>
              <w:rPr>
                <w:rFonts w:ascii="Calibri" w:eastAsia="Times New Roman" w:hAnsi="Calibri" w:cs="Calibri"/>
                <w:b/>
                <w:bCs/>
                <w:color w:val="202124"/>
                <w:sz w:val="20"/>
                <w:szCs w:val="20"/>
                <w:lang w:eastAsia="sv-SE"/>
                <w14:ligatures w14:val="none"/>
              </w:rPr>
            </w:pPr>
            <w:r w:rsidRPr="00B83442">
              <w:rPr>
                <w:rFonts w:ascii="Calibri" w:eastAsia="Times New Roman" w:hAnsi="Calibri" w:cs="Calibri"/>
                <w:b/>
                <w:bCs/>
                <w:color w:val="202124"/>
                <w:sz w:val="20"/>
                <w:szCs w:val="20"/>
                <w:lang w:eastAsia="sv-SE"/>
                <w14:ligatures w14:val="none"/>
              </w:rPr>
              <w:t>7. I vilken utsträckning tas tillgängligheten i beaktande vid nybyggnation av lokaler där kommunal verksamhet bedrivs?</w:t>
            </w:r>
          </w:p>
        </w:tc>
        <w:tc>
          <w:tcPr>
            <w:tcW w:w="1520" w:type="dxa"/>
            <w:tcBorders>
              <w:top w:val="nil"/>
              <w:left w:val="nil"/>
              <w:bottom w:val="single" w:sz="4" w:space="0" w:color="auto"/>
              <w:right w:val="single" w:sz="4" w:space="0" w:color="auto"/>
            </w:tcBorders>
            <w:shd w:val="clear" w:color="auto" w:fill="auto"/>
            <w:vAlign w:val="center"/>
            <w:hideMark/>
          </w:tcPr>
          <w:p w14:paraId="5E11114D" w14:textId="77777777" w:rsidR="007732AD" w:rsidRPr="00B83442" w:rsidRDefault="007732AD">
            <w:pPr>
              <w:spacing w:after="0" w:line="240" w:lineRule="auto"/>
              <w:jc w:val="center"/>
              <w:rPr>
                <w:rFonts w:ascii="Calibri" w:eastAsia="Times New Roman" w:hAnsi="Calibri" w:cs="Calibri"/>
                <w:color w:val="000000"/>
                <w:sz w:val="20"/>
                <w:szCs w:val="20"/>
                <w:lang w:eastAsia="sv-SE"/>
                <w14:ligatures w14:val="none"/>
              </w:rPr>
            </w:pPr>
            <w:r w:rsidRPr="00B83442">
              <w:rPr>
                <w:rFonts w:ascii="Calibri" w:eastAsia="Times New Roman" w:hAnsi="Calibri" w:cs="Calibri"/>
                <w:color w:val="000000"/>
                <w:sz w:val="20"/>
                <w:szCs w:val="20"/>
                <w:lang w:eastAsia="sv-SE"/>
                <w14:ligatures w14:val="none"/>
              </w:rPr>
              <w:t>(Inget svar)</w:t>
            </w:r>
          </w:p>
        </w:tc>
        <w:tc>
          <w:tcPr>
            <w:tcW w:w="3160" w:type="dxa"/>
            <w:tcBorders>
              <w:top w:val="nil"/>
              <w:left w:val="nil"/>
              <w:bottom w:val="single" w:sz="4" w:space="0" w:color="auto"/>
              <w:right w:val="single" w:sz="4" w:space="0" w:color="auto"/>
            </w:tcBorders>
            <w:shd w:val="clear" w:color="auto" w:fill="auto"/>
            <w:vAlign w:val="center"/>
            <w:hideMark/>
          </w:tcPr>
          <w:p w14:paraId="4FD19169" w14:textId="77777777" w:rsidR="007732AD" w:rsidRPr="00B83442" w:rsidRDefault="007732AD">
            <w:pPr>
              <w:spacing w:after="0" w:line="240" w:lineRule="auto"/>
              <w:rPr>
                <w:rFonts w:ascii="Calibri" w:eastAsia="Times New Roman" w:hAnsi="Calibri" w:cs="Calibri"/>
                <w:b/>
                <w:bCs/>
                <w:color w:val="000000"/>
                <w:sz w:val="20"/>
                <w:szCs w:val="20"/>
                <w:lang w:eastAsia="sv-SE"/>
                <w14:ligatures w14:val="none"/>
              </w:rPr>
            </w:pPr>
            <w:r w:rsidRPr="00B83442">
              <w:rPr>
                <w:rFonts w:ascii="Calibri" w:eastAsia="Times New Roman" w:hAnsi="Calibri" w:cs="Calibri"/>
                <w:b/>
                <w:bCs/>
                <w:color w:val="000000"/>
                <w:sz w:val="20"/>
                <w:szCs w:val="20"/>
                <w:lang w:eastAsia="sv-SE"/>
                <w14:ligatures w14:val="none"/>
              </w:rPr>
              <w:t>14. Har ni rutiner för att övrig information som kommunen delar med kommuninvånare är tillgängligt utformad?</w:t>
            </w:r>
          </w:p>
        </w:tc>
        <w:tc>
          <w:tcPr>
            <w:tcW w:w="1520" w:type="dxa"/>
            <w:tcBorders>
              <w:top w:val="nil"/>
              <w:left w:val="nil"/>
              <w:bottom w:val="single" w:sz="4" w:space="0" w:color="auto"/>
              <w:right w:val="single" w:sz="4" w:space="0" w:color="auto"/>
            </w:tcBorders>
            <w:shd w:val="clear" w:color="auto" w:fill="auto"/>
            <w:vAlign w:val="center"/>
            <w:hideMark/>
          </w:tcPr>
          <w:p w14:paraId="35C44C33" w14:textId="77777777" w:rsidR="007732AD" w:rsidRPr="00B83442" w:rsidRDefault="007732AD">
            <w:pPr>
              <w:spacing w:after="0" w:line="240" w:lineRule="auto"/>
              <w:jc w:val="center"/>
              <w:rPr>
                <w:rFonts w:ascii="Calibri" w:eastAsia="Times New Roman" w:hAnsi="Calibri" w:cs="Calibri"/>
                <w:color w:val="000000"/>
                <w:sz w:val="20"/>
                <w:szCs w:val="20"/>
                <w:lang w:eastAsia="sv-SE"/>
                <w14:ligatures w14:val="none"/>
              </w:rPr>
            </w:pPr>
            <w:r w:rsidRPr="00B83442">
              <w:rPr>
                <w:rFonts w:ascii="Calibri" w:eastAsia="Times New Roman" w:hAnsi="Calibri" w:cs="Calibri"/>
                <w:color w:val="000000"/>
                <w:sz w:val="20"/>
                <w:szCs w:val="20"/>
                <w:lang w:eastAsia="sv-SE"/>
                <w14:ligatures w14:val="none"/>
              </w:rPr>
              <w:t>(Inget svar)</w:t>
            </w:r>
          </w:p>
        </w:tc>
      </w:tr>
      <w:tr w:rsidR="007732AD" w:rsidRPr="00B83442" w14:paraId="224EA5DB"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43A1149" w14:textId="77777777" w:rsidR="007732AD" w:rsidRPr="00B83442" w:rsidRDefault="007732AD">
            <w:pPr>
              <w:spacing w:after="0" w:line="240" w:lineRule="auto"/>
              <w:rPr>
                <w:rFonts w:ascii="Calibri" w:eastAsia="Times New Roman" w:hAnsi="Calibri" w:cs="Calibri"/>
                <w:b/>
                <w:bCs/>
                <w:color w:val="202124"/>
                <w:sz w:val="20"/>
                <w:szCs w:val="20"/>
                <w:lang w:eastAsia="sv-SE"/>
                <w14:ligatures w14:val="none"/>
              </w:rPr>
            </w:pPr>
            <w:r w:rsidRPr="00B83442">
              <w:rPr>
                <w:rFonts w:ascii="Calibri" w:eastAsia="Times New Roman" w:hAnsi="Calibri" w:cs="Calibri"/>
                <w:b/>
                <w:bCs/>
                <w:color w:val="202124"/>
                <w:sz w:val="20"/>
                <w:szCs w:val="20"/>
                <w:lang w:eastAsia="sv-SE"/>
                <w14:ligatures w14:val="none"/>
              </w:rPr>
              <w:t>7 a. Vilka av dessa funktions-nedsättningar tas i beaktande vid nybyggnationer i kommunen?</w:t>
            </w:r>
            <w:r w:rsidRPr="00B83442">
              <w:rPr>
                <w:rFonts w:ascii="Calibri" w:eastAsia="Times New Roman" w:hAnsi="Calibri" w:cs="Calibri"/>
                <w:b/>
                <w:bCs/>
                <w:color w:val="202124"/>
                <w:sz w:val="20"/>
                <w:szCs w:val="20"/>
                <w:lang w:eastAsia="sv-SE"/>
                <w14:ligatures w14:val="none"/>
              </w:rPr>
              <w:br/>
            </w:r>
            <w:r w:rsidRPr="00B83442">
              <w:rPr>
                <w:rFonts w:ascii="Calibri" w:eastAsia="Times New Roman" w:hAnsi="Calibri" w:cs="Calibri"/>
                <w:color w:val="202124"/>
                <w:sz w:val="20"/>
                <w:szCs w:val="20"/>
                <w:lang w:eastAsia="sv-SE"/>
                <w14:ligatures w14:val="none"/>
              </w:rPr>
              <w:t>(Inget svar)</w:t>
            </w:r>
          </w:p>
        </w:tc>
        <w:tc>
          <w:tcPr>
            <w:tcW w:w="1520" w:type="dxa"/>
            <w:tcBorders>
              <w:top w:val="nil"/>
              <w:left w:val="nil"/>
              <w:bottom w:val="single" w:sz="4" w:space="0" w:color="auto"/>
              <w:right w:val="single" w:sz="4" w:space="0" w:color="auto"/>
            </w:tcBorders>
            <w:shd w:val="clear" w:color="auto" w:fill="auto"/>
            <w:vAlign w:val="center"/>
            <w:hideMark/>
          </w:tcPr>
          <w:p w14:paraId="52B5F376" w14:textId="77777777" w:rsidR="007732AD" w:rsidRPr="00B83442" w:rsidRDefault="007732AD">
            <w:pPr>
              <w:spacing w:after="0" w:line="240" w:lineRule="auto"/>
              <w:jc w:val="center"/>
              <w:rPr>
                <w:rFonts w:ascii="Calibri" w:eastAsia="Times New Roman" w:hAnsi="Calibri" w:cs="Calibri"/>
                <w:color w:val="000000"/>
                <w:sz w:val="20"/>
                <w:szCs w:val="20"/>
                <w:lang w:eastAsia="sv-SE"/>
                <w14:ligatures w14:val="none"/>
              </w:rPr>
            </w:pPr>
            <w:r w:rsidRPr="00B83442">
              <w:rPr>
                <w:rFonts w:ascii="Calibri" w:eastAsia="Times New Roman" w:hAnsi="Calibri" w:cs="Calibri"/>
                <w:color w:val="000000"/>
                <w:sz w:val="20"/>
                <w:szCs w:val="20"/>
                <w:lang w:eastAsia="sv-SE"/>
                <w14:ligatures w14:val="none"/>
              </w:rPr>
              <w:t> </w:t>
            </w:r>
          </w:p>
        </w:tc>
        <w:tc>
          <w:tcPr>
            <w:tcW w:w="3160" w:type="dxa"/>
            <w:tcBorders>
              <w:top w:val="nil"/>
              <w:left w:val="nil"/>
              <w:bottom w:val="single" w:sz="4" w:space="0" w:color="auto"/>
              <w:right w:val="single" w:sz="4" w:space="0" w:color="auto"/>
            </w:tcBorders>
            <w:shd w:val="clear" w:color="auto" w:fill="auto"/>
            <w:vAlign w:val="center"/>
            <w:hideMark/>
          </w:tcPr>
          <w:p w14:paraId="2949DCD2" w14:textId="77777777" w:rsidR="007732AD" w:rsidRPr="00B83442" w:rsidRDefault="007732AD">
            <w:pPr>
              <w:spacing w:after="0" w:line="240" w:lineRule="auto"/>
              <w:rPr>
                <w:rFonts w:ascii="Calibri" w:eastAsia="Times New Roman" w:hAnsi="Calibri" w:cs="Calibri"/>
                <w:b/>
                <w:bCs/>
                <w:color w:val="000000"/>
                <w:sz w:val="20"/>
                <w:szCs w:val="20"/>
                <w:lang w:eastAsia="sv-SE"/>
                <w14:ligatures w14:val="none"/>
              </w:rPr>
            </w:pPr>
            <w:r w:rsidRPr="00B83442">
              <w:rPr>
                <w:rFonts w:ascii="Calibri" w:eastAsia="Times New Roman" w:hAnsi="Calibri" w:cs="Calibri"/>
                <w:b/>
                <w:bCs/>
                <w:color w:val="000000"/>
                <w:sz w:val="20"/>
                <w:szCs w:val="20"/>
                <w:lang w:eastAsia="sv-SE"/>
                <w14:ligatures w14:val="none"/>
              </w:rPr>
              <w:t>9 a. Vid vilken typ av allmänna platser har tillgängligheten beaktats under de senaste 2 åren?</w:t>
            </w:r>
            <w:r w:rsidRPr="00B83442">
              <w:rPr>
                <w:rFonts w:ascii="Calibri" w:eastAsia="Times New Roman" w:hAnsi="Calibri" w:cs="Calibri"/>
                <w:b/>
                <w:bCs/>
                <w:color w:val="000000"/>
                <w:sz w:val="20"/>
                <w:szCs w:val="20"/>
                <w:lang w:eastAsia="sv-SE"/>
                <w14:ligatures w14:val="none"/>
              </w:rPr>
              <w:br/>
            </w:r>
            <w:r w:rsidRPr="00B83442">
              <w:rPr>
                <w:rFonts w:ascii="Calibri" w:eastAsia="Times New Roman" w:hAnsi="Calibri" w:cs="Calibri"/>
                <w:color w:val="000000"/>
                <w:sz w:val="20"/>
                <w:szCs w:val="20"/>
                <w:lang w:eastAsia="sv-SE"/>
                <w14:ligatures w14:val="none"/>
              </w:rPr>
              <w:t>Inget av ovanstående.</w:t>
            </w:r>
          </w:p>
        </w:tc>
        <w:tc>
          <w:tcPr>
            <w:tcW w:w="1520" w:type="dxa"/>
            <w:tcBorders>
              <w:top w:val="nil"/>
              <w:left w:val="nil"/>
              <w:bottom w:val="single" w:sz="4" w:space="0" w:color="auto"/>
              <w:right w:val="single" w:sz="4" w:space="0" w:color="auto"/>
            </w:tcBorders>
            <w:shd w:val="clear" w:color="auto" w:fill="auto"/>
            <w:noWrap/>
            <w:vAlign w:val="center"/>
            <w:hideMark/>
          </w:tcPr>
          <w:p w14:paraId="11A92DCC" w14:textId="77777777" w:rsidR="007732AD" w:rsidRPr="00B83442" w:rsidRDefault="007732AD">
            <w:pPr>
              <w:spacing w:after="0" w:line="240" w:lineRule="auto"/>
              <w:jc w:val="center"/>
              <w:rPr>
                <w:rFonts w:ascii="Calibri" w:eastAsia="Times New Roman" w:hAnsi="Calibri" w:cs="Calibri"/>
                <w:color w:val="000000"/>
                <w:sz w:val="20"/>
                <w:szCs w:val="20"/>
                <w:lang w:eastAsia="sv-SE"/>
                <w14:ligatures w14:val="none"/>
              </w:rPr>
            </w:pPr>
            <w:r w:rsidRPr="00B83442">
              <w:rPr>
                <w:rFonts w:ascii="Calibri" w:eastAsia="Times New Roman" w:hAnsi="Calibri" w:cs="Calibri"/>
                <w:color w:val="000000"/>
                <w:sz w:val="20"/>
                <w:szCs w:val="20"/>
                <w:lang w:eastAsia="sv-SE"/>
                <w14:ligatures w14:val="none"/>
              </w:rPr>
              <w:t> </w:t>
            </w:r>
          </w:p>
        </w:tc>
      </w:tr>
    </w:tbl>
    <w:p w14:paraId="3E3D859F" w14:textId="77777777" w:rsidR="007732AD" w:rsidRDefault="007732AD" w:rsidP="007732AD">
      <w:pPr>
        <w:rPr>
          <w:b/>
          <w:bCs/>
          <w:sz w:val="28"/>
          <w:szCs w:val="28"/>
        </w:rPr>
      </w:pPr>
    </w:p>
    <w:p w14:paraId="593BEE0A" w14:textId="77777777" w:rsidR="007732AD" w:rsidRDefault="007732AD" w:rsidP="007732AD">
      <w:pPr>
        <w:rPr>
          <w:b/>
          <w:bCs/>
          <w:sz w:val="28"/>
          <w:szCs w:val="28"/>
        </w:rPr>
      </w:pPr>
      <w:r>
        <w:rPr>
          <w:b/>
          <w:bCs/>
          <w:sz w:val="28"/>
          <w:szCs w:val="28"/>
        </w:rPr>
        <w:lastRenderedPageBreak/>
        <w:t>Kumlinge kommun</w:t>
      </w:r>
    </w:p>
    <w:tbl>
      <w:tblPr>
        <w:tblW w:w="9360" w:type="dxa"/>
        <w:tblCellMar>
          <w:left w:w="70" w:type="dxa"/>
          <w:right w:w="70" w:type="dxa"/>
        </w:tblCellMar>
        <w:tblLook w:val="04A0" w:firstRow="1" w:lastRow="0" w:firstColumn="1" w:lastColumn="0" w:noHBand="0" w:noVBand="1"/>
      </w:tblPr>
      <w:tblGrid>
        <w:gridCol w:w="3160"/>
        <w:gridCol w:w="1520"/>
        <w:gridCol w:w="3160"/>
        <w:gridCol w:w="1520"/>
      </w:tblGrid>
      <w:tr w:rsidR="007732AD" w:rsidRPr="00917070" w14:paraId="2F46DF20" w14:textId="77777777">
        <w:trPr>
          <w:trHeight w:val="14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7E832" w14:textId="77777777" w:rsidR="007732AD" w:rsidRPr="00917070" w:rsidRDefault="007732AD">
            <w:pPr>
              <w:spacing w:after="0" w:line="240" w:lineRule="auto"/>
              <w:rPr>
                <w:rFonts w:ascii="Calibri" w:eastAsia="Times New Roman" w:hAnsi="Calibri" w:cs="Calibri"/>
                <w:b/>
                <w:bCs/>
                <w:color w:val="000000"/>
                <w:sz w:val="20"/>
                <w:szCs w:val="20"/>
                <w:lang w:eastAsia="sv-SE"/>
                <w14:ligatures w14:val="none"/>
              </w:rPr>
            </w:pPr>
            <w:r w:rsidRPr="00917070">
              <w:rPr>
                <w:rFonts w:ascii="Calibri" w:eastAsia="Times New Roman" w:hAnsi="Calibri" w:cs="Calibri"/>
                <w:b/>
                <w:bCs/>
                <w:color w:val="000000"/>
                <w:sz w:val="20"/>
                <w:szCs w:val="20"/>
                <w:lang w:eastAsia="sv-SE"/>
                <w14:ligatures w14:val="none"/>
              </w:rPr>
              <w:t>Vilken tjänstebefattning har ifyllaren av enkäten?</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503BBF3" w14:textId="77777777" w:rsidR="007732AD" w:rsidRPr="00917070" w:rsidRDefault="007732AD">
            <w:pPr>
              <w:spacing w:after="0" w:line="240" w:lineRule="auto"/>
              <w:jc w:val="center"/>
              <w:rPr>
                <w:rFonts w:ascii="Calibri" w:eastAsia="Times New Roman" w:hAnsi="Calibri" w:cs="Calibri"/>
                <w:color w:val="000000"/>
                <w:sz w:val="20"/>
                <w:szCs w:val="20"/>
                <w:lang w:eastAsia="sv-SE"/>
                <w14:ligatures w14:val="none"/>
              </w:rPr>
            </w:pPr>
            <w:r w:rsidRPr="00917070">
              <w:rPr>
                <w:rFonts w:ascii="Calibri" w:eastAsia="Times New Roman" w:hAnsi="Calibri" w:cs="Calibri"/>
                <w:color w:val="000000"/>
                <w:sz w:val="20"/>
                <w:szCs w:val="20"/>
                <w:lang w:eastAsia="sv-SE"/>
                <w14:ligatures w14:val="none"/>
              </w:rPr>
              <w:t xml:space="preserve"> Kommun-direktör</w:t>
            </w:r>
          </w:p>
        </w:tc>
        <w:tc>
          <w:tcPr>
            <w:tcW w:w="3160" w:type="dxa"/>
            <w:tcBorders>
              <w:top w:val="single" w:sz="4" w:space="0" w:color="auto"/>
              <w:left w:val="nil"/>
              <w:bottom w:val="nil"/>
              <w:right w:val="single" w:sz="4" w:space="0" w:color="auto"/>
            </w:tcBorders>
            <w:shd w:val="clear" w:color="auto" w:fill="auto"/>
            <w:vAlign w:val="center"/>
            <w:hideMark/>
          </w:tcPr>
          <w:p w14:paraId="2B4E47CC" w14:textId="77777777" w:rsidR="007732AD" w:rsidRPr="00917070" w:rsidRDefault="007732AD">
            <w:pPr>
              <w:spacing w:after="0" w:line="240" w:lineRule="auto"/>
              <w:rPr>
                <w:rFonts w:ascii="Calibri" w:eastAsia="Times New Roman" w:hAnsi="Calibri" w:cs="Calibri"/>
                <w:b/>
                <w:bCs/>
                <w:color w:val="000000"/>
                <w:sz w:val="20"/>
                <w:szCs w:val="20"/>
                <w:lang w:eastAsia="sv-SE"/>
                <w14:ligatures w14:val="none"/>
              </w:rPr>
            </w:pPr>
            <w:r w:rsidRPr="00917070">
              <w:rPr>
                <w:rFonts w:ascii="Calibri" w:eastAsia="Times New Roman" w:hAnsi="Calibri" w:cs="Calibri"/>
                <w:b/>
                <w:bCs/>
                <w:color w:val="000000"/>
                <w:sz w:val="20"/>
                <w:szCs w:val="20"/>
                <w:lang w:eastAsia="sv-SE"/>
                <w14:ligatures w14:val="none"/>
              </w:rPr>
              <w:t>8. I vilken utsträckning säkerställer ni att tillgängligheten förbättras i befintliga lokaler där kommunal verksamhet bedrivs?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52533F3" w14:textId="77777777" w:rsidR="007732AD" w:rsidRPr="00917070" w:rsidRDefault="007732AD">
            <w:pPr>
              <w:spacing w:after="0" w:line="240" w:lineRule="auto"/>
              <w:jc w:val="center"/>
              <w:rPr>
                <w:rFonts w:ascii="Calibri" w:eastAsia="Times New Roman" w:hAnsi="Calibri" w:cs="Calibri"/>
                <w:color w:val="000000"/>
                <w:sz w:val="20"/>
                <w:szCs w:val="20"/>
                <w:lang w:eastAsia="sv-SE"/>
                <w14:ligatures w14:val="none"/>
              </w:rPr>
            </w:pPr>
            <w:r w:rsidRPr="00917070">
              <w:rPr>
                <w:rFonts w:ascii="Calibri" w:eastAsia="Times New Roman" w:hAnsi="Calibri" w:cs="Calibri"/>
                <w:color w:val="000000"/>
                <w:sz w:val="20"/>
                <w:szCs w:val="20"/>
                <w:lang w:eastAsia="sv-SE"/>
                <w14:ligatures w14:val="none"/>
              </w:rPr>
              <w:t>I viss utsträckning</w:t>
            </w:r>
          </w:p>
        </w:tc>
      </w:tr>
      <w:tr w:rsidR="007732AD" w:rsidRPr="00917070" w14:paraId="5B5D7E89"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4CEA8D31" w14:textId="77777777" w:rsidR="007732AD" w:rsidRPr="00917070" w:rsidRDefault="007732AD">
            <w:pPr>
              <w:spacing w:after="0" w:line="240" w:lineRule="auto"/>
              <w:rPr>
                <w:rFonts w:ascii="Calibri" w:eastAsia="Times New Roman" w:hAnsi="Calibri" w:cs="Calibri"/>
                <w:b/>
                <w:bCs/>
                <w:color w:val="202124"/>
                <w:sz w:val="20"/>
                <w:szCs w:val="20"/>
                <w:lang w:eastAsia="sv-SE"/>
                <w14:ligatures w14:val="none"/>
              </w:rPr>
            </w:pPr>
            <w:r w:rsidRPr="00917070">
              <w:rPr>
                <w:rFonts w:ascii="Calibri" w:eastAsia="Times New Roman" w:hAnsi="Calibri" w:cs="Calibri"/>
                <w:b/>
                <w:bCs/>
                <w:color w:val="202124"/>
                <w:sz w:val="20"/>
                <w:szCs w:val="20"/>
                <w:lang w:eastAsia="sv-SE"/>
                <w14:ligatures w14:val="none"/>
              </w:rPr>
              <w:t>1. Finns det kännedom om FN:s konvention om de mänskliga rättigheterna bland tjänstemän inom kommunen?</w:t>
            </w:r>
          </w:p>
        </w:tc>
        <w:tc>
          <w:tcPr>
            <w:tcW w:w="1520" w:type="dxa"/>
            <w:tcBorders>
              <w:top w:val="nil"/>
              <w:left w:val="nil"/>
              <w:bottom w:val="single" w:sz="4" w:space="0" w:color="auto"/>
              <w:right w:val="single" w:sz="4" w:space="0" w:color="auto"/>
            </w:tcBorders>
            <w:shd w:val="clear" w:color="auto" w:fill="auto"/>
            <w:vAlign w:val="center"/>
            <w:hideMark/>
          </w:tcPr>
          <w:p w14:paraId="5D375DFA" w14:textId="77777777" w:rsidR="007732AD" w:rsidRPr="00917070" w:rsidRDefault="007732AD">
            <w:pPr>
              <w:spacing w:after="0" w:line="240" w:lineRule="auto"/>
              <w:jc w:val="center"/>
              <w:rPr>
                <w:rFonts w:ascii="Calibri" w:eastAsia="Times New Roman" w:hAnsi="Calibri" w:cs="Calibri"/>
                <w:color w:val="000000"/>
                <w:sz w:val="20"/>
                <w:szCs w:val="20"/>
                <w:lang w:eastAsia="sv-SE"/>
                <w14:ligatures w14:val="none"/>
              </w:rPr>
            </w:pPr>
            <w:r w:rsidRPr="00917070">
              <w:rPr>
                <w:rFonts w:ascii="Calibri" w:eastAsia="Times New Roman" w:hAnsi="Calibri" w:cs="Calibri"/>
                <w:color w:val="000000"/>
                <w:sz w:val="20"/>
                <w:szCs w:val="20"/>
                <w:lang w:eastAsia="sv-SE"/>
                <w14:ligatures w14:val="none"/>
              </w:rPr>
              <w:t>Ja, bland vissa</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301D1D1B" w14:textId="77777777" w:rsidR="007732AD" w:rsidRPr="00917070" w:rsidRDefault="007732AD">
            <w:pPr>
              <w:spacing w:after="0" w:line="240" w:lineRule="auto"/>
              <w:rPr>
                <w:rFonts w:ascii="Calibri" w:eastAsia="Times New Roman" w:hAnsi="Calibri" w:cs="Calibri"/>
                <w:b/>
                <w:bCs/>
                <w:color w:val="202124"/>
                <w:sz w:val="20"/>
                <w:szCs w:val="20"/>
                <w:lang w:eastAsia="sv-SE"/>
                <w14:ligatures w14:val="none"/>
              </w:rPr>
            </w:pPr>
            <w:r w:rsidRPr="00917070">
              <w:rPr>
                <w:rFonts w:ascii="Calibri" w:eastAsia="Times New Roman" w:hAnsi="Calibri" w:cs="Calibri"/>
                <w:b/>
                <w:bCs/>
                <w:color w:val="202124"/>
                <w:sz w:val="20"/>
                <w:szCs w:val="20"/>
                <w:lang w:eastAsia="sv-SE"/>
                <w14:ligatures w14:val="none"/>
              </w:rPr>
              <w:t>8 a. Vilka av dessa funktionsnedsättningar tas i beaktande när tillgängligheten förbättras i befintliga lokaler?</w:t>
            </w:r>
          </w:p>
        </w:tc>
        <w:tc>
          <w:tcPr>
            <w:tcW w:w="1520" w:type="dxa"/>
            <w:tcBorders>
              <w:top w:val="nil"/>
              <w:left w:val="nil"/>
              <w:bottom w:val="single" w:sz="4" w:space="0" w:color="auto"/>
              <w:right w:val="single" w:sz="4" w:space="0" w:color="auto"/>
            </w:tcBorders>
            <w:shd w:val="clear" w:color="auto" w:fill="auto"/>
            <w:vAlign w:val="center"/>
            <w:hideMark/>
          </w:tcPr>
          <w:p w14:paraId="67F2741E" w14:textId="77777777" w:rsidR="007732AD" w:rsidRPr="00917070" w:rsidRDefault="007732AD">
            <w:pPr>
              <w:spacing w:after="0" w:line="240" w:lineRule="auto"/>
              <w:jc w:val="center"/>
              <w:rPr>
                <w:rFonts w:ascii="Calibri" w:eastAsia="Times New Roman" w:hAnsi="Calibri" w:cs="Calibri"/>
                <w:color w:val="000000"/>
                <w:sz w:val="20"/>
                <w:szCs w:val="20"/>
                <w:lang w:eastAsia="sv-SE"/>
                <w14:ligatures w14:val="none"/>
              </w:rPr>
            </w:pPr>
            <w:r w:rsidRPr="00917070">
              <w:rPr>
                <w:rFonts w:ascii="Calibri" w:eastAsia="Times New Roman" w:hAnsi="Calibri" w:cs="Calibri"/>
                <w:color w:val="000000"/>
                <w:sz w:val="20"/>
                <w:szCs w:val="20"/>
                <w:lang w:eastAsia="sv-SE"/>
                <w14:ligatures w14:val="none"/>
              </w:rPr>
              <w:t>Nedsatt rörelseförmåga</w:t>
            </w:r>
          </w:p>
        </w:tc>
      </w:tr>
      <w:tr w:rsidR="007732AD" w:rsidRPr="00917070" w14:paraId="298F81BC"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2CCC2D3B" w14:textId="77777777" w:rsidR="007732AD" w:rsidRPr="00917070" w:rsidRDefault="007732AD">
            <w:pPr>
              <w:spacing w:after="0" w:line="240" w:lineRule="auto"/>
              <w:rPr>
                <w:rFonts w:ascii="Calibri" w:eastAsia="Times New Roman" w:hAnsi="Calibri" w:cs="Calibri"/>
                <w:b/>
                <w:bCs/>
                <w:color w:val="202124"/>
                <w:sz w:val="20"/>
                <w:szCs w:val="20"/>
                <w:lang w:eastAsia="sv-SE"/>
                <w14:ligatures w14:val="none"/>
              </w:rPr>
            </w:pPr>
            <w:r w:rsidRPr="00917070">
              <w:rPr>
                <w:rFonts w:ascii="Calibri" w:eastAsia="Times New Roman" w:hAnsi="Calibri" w:cs="Calibri"/>
                <w:b/>
                <w:bCs/>
                <w:color w:val="202124"/>
                <w:sz w:val="20"/>
                <w:szCs w:val="20"/>
                <w:lang w:eastAsia="sv-SE"/>
                <w14:ligatures w14:val="none"/>
              </w:rPr>
              <w:t>2. Finns det någon eller några tjänstemän i kommunen som har ett övergripande ansvar för arbetet med funktionshinderfrågor?</w:t>
            </w:r>
          </w:p>
        </w:tc>
        <w:tc>
          <w:tcPr>
            <w:tcW w:w="1520" w:type="dxa"/>
            <w:tcBorders>
              <w:top w:val="nil"/>
              <w:left w:val="nil"/>
              <w:bottom w:val="single" w:sz="4" w:space="0" w:color="auto"/>
              <w:right w:val="single" w:sz="4" w:space="0" w:color="auto"/>
            </w:tcBorders>
            <w:shd w:val="clear" w:color="auto" w:fill="auto"/>
            <w:vAlign w:val="center"/>
            <w:hideMark/>
          </w:tcPr>
          <w:p w14:paraId="2FEFF3A5" w14:textId="77777777" w:rsidR="007732AD" w:rsidRPr="00917070" w:rsidRDefault="007732AD">
            <w:pPr>
              <w:spacing w:after="0" w:line="240" w:lineRule="auto"/>
              <w:jc w:val="center"/>
              <w:rPr>
                <w:rFonts w:ascii="Calibri" w:eastAsia="Times New Roman" w:hAnsi="Calibri" w:cs="Calibri"/>
                <w:color w:val="000000"/>
                <w:sz w:val="20"/>
                <w:szCs w:val="20"/>
                <w:lang w:eastAsia="sv-SE"/>
                <w14:ligatures w14:val="none"/>
              </w:rPr>
            </w:pPr>
            <w:r w:rsidRPr="00917070">
              <w:rPr>
                <w:rFonts w:ascii="Calibri" w:eastAsia="Times New Roman" w:hAnsi="Calibri" w:cs="Calibri"/>
                <w:color w:val="000000"/>
                <w:sz w:val="20"/>
                <w:szCs w:val="20"/>
                <w:lang w:eastAsia="sv-SE"/>
                <w14:ligatures w14:val="none"/>
              </w:rPr>
              <w:t>Ja</w:t>
            </w:r>
          </w:p>
        </w:tc>
        <w:tc>
          <w:tcPr>
            <w:tcW w:w="3160" w:type="dxa"/>
            <w:tcBorders>
              <w:top w:val="nil"/>
              <w:left w:val="nil"/>
              <w:bottom w:val="single" w:sz="4" w:space="0" w:color="auto"/>
              <w:right w:val="single" w:sz="4" w:space="0" w:color="auto"/>
            </w:tcBorders>
            <w:shd w:val="clear" w:color="auto" w:fill="auto"/>
            <w:vAlign w:val="center"/>
            <w:hideMark/>
          </w:tcPr>
          <w:p w14:paraId="2362D829" w14:textId="77777777" w:rsidR="007732AD" w:rsidRPr="00917070" w:rsidRDefault="007732AD">
            <w:pPr>
              <w:spacing w:after="0" w:line="240" w:lineRule="auto"/>
              <w:rPr>
                <w:rFonts w:ascii="Calibri" w:eastAsia="Times New Roman" w:hAnsi="Calibri" w:cs="Calibri"/>
                <w:b/>
                <w:bCs/>
                <w:color w:val="000000"/>
                <w:sz w:val="20"/>
                <w:szCs w:val="20"/>
                <w:lang w:eastAsia="sv-SE"/>
                <w14:ligatures w14:val="none"/>
              </w:rPr>
            </w:pPr>
            <w:r w:rsidRPr="00917070">
              <w:rPr>
                <w:rFonts w:ascii="Calibri" w:eastAsia="Times New Roman" w:hAnsi="Calibri" w:cs="Calibri"/>
                <w:b/>
                <w:bCs/>
                <w:color w:val="000000"/>
                <w:sz w:val="20"/>
                <w:szCs w:val="20"/>
                <w:lang w:eastAsia="sv-SE"/>
                <w14:ligatures w14:val="none"/>
              </w:rPr>
              <w:t>9. I vilken utsträckning säkerställer ni att tillgänglighetsaspekter finns med när ni utvecklar allmänna platser i kommunen?</w:t>
            </w:r>
          </w:p>
        </w:tc>
        <w:tc>
          <w:tcPr>
            <w:tcW w:w="1520" w:type="dxa"/>
            <w:tcBorders>
              <w:top w:val="nil"/>
              <w:left w:val="nil"/>
              <w:bottom w:val="single" w:sz="4" w:space="0" w:color="auto"/>
              <w:right w:val="single" w:sz="4" w:space="0" w:color="auto"/>
            </w:tcBorders>
            <w:shd w:val="clear" w:color="auto" w:fill="auto"/>
            <w:vAlign w:val="center"/>
            <w:hideMark/>
          </w:tcPr>
          <w:p w14:paraId="220B60DB" w14:textId="77777777" w:rsidR="007732AD" w:rsidRPr="00917070" w:rsidRDefault="007732AD">
            <w:pPr>
              <w:spacing w:after="0" w:line="240" w:lineRule="auto"/>
              <w:jc w:val="center"/>
              <w:rPr>
                <w:rFonts w:ascii="Calibri" w:eastAsia="Times New Roman" w:hAnsi="Calibri" w:cs="Calibri"/>
                <w:color w:val="000000"/>
                <w:sz w:val="20"/>
                <w:szCs w:val="20"/>
                <w:lang w:eastAsia="sv-SE"/>
                <w14:ligatures w14:val="none"/>
              </w:rPr>
            </w:pPr>
            <w:r w:rsidRPr="00917070">
              <w:rPr>
                <w:rFonts w:ascii="Calibri" w:eastAsia="Times New Roman" w:hAnsi="Calibri" w:cs="Calibri"/>
                <w:color w:val="000000"/>
                <w:sz w:val="20"/>
                <w:szCs w:val="20"/>
                <w:lang w:eastAsia="sv-SE"/>
                <w14:ligatures w14:val="none"/>
              </w:rPr>
              <w:t>Inte alls</w:t>
            </w:r>
          </w:p>
        </w:tc>
      </w:tr>
      <w:tr w:rsidR="007732AD" w:rsidRPr="00917070" w14:paraId="6D22FFB7"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0170CA6A" w14:textId="77777777" w:rsidR="007732AD" w:rsidRPr="00917070" w:rsidRDefault="007732AD">
            <w:pPr>
              <w:spacing w:after="0" w:line="240" w:lineRule="auto"/>
              <w:rPr>
                <w:rFonts w:ascii="Calibri" w:eastAsia="Times New Roman" w:hAnsi="Calibri" w:cs="Calibri"/>
                <w:b/>
                <w:bCs/>
                <w:color w:val="202124"/>
                <w:sz w:val="20"/>
                <w:szCs w:val="20"/>
                <w:lang w:eastAsia="sv-SE"/>
                <w14:ligatures w14:val="none"/>
              </w:rPr>
            </w:pPr>
            <w:r w:rsidRPr="00917070">
              <w:rPr>
                <w:rFonts w:ascii="Calibri" w:eastAsia="Times New Roman" w:hAnsi="Calibri" w:cs="Calibri"/>
                <w:b/>
                <w:bCs/>
                <w:color w:val="202124"/>
                <w:sz w:val="20"/>
                <w:szCs w:val="20"/>
                <w:lang w:eastAsia="sv-SE"/>
                <w14:ligatures w14:val="none"/>
              </w:rPr>
              <w:t>3. I vilken uträckning arbetar ni med att föra dialog med och inhämta kunskap från personer med funktionsnedsättning?</w:t>
            </w:r>
          </w:p>
        </w:tc>
        <w:tc>
          <w:tcPr>
            <w:tcW w:w="1520" w:type="dxa"/>
            <w:tcBorders>
              <w:top w:val="nil"/>
              <w:left w:val="nil"/>
              <w:bottom w:val="single" w:sz="4" w:space="0" w:color="auto"/>
              <w:right w:val="single" w:sz="4" w:space="0" w:color="auto"/>
            </w:tcBorders>
            <w:shd w:val="clear" w:color="auto" w:fill="auto"/>
            <w:vAlign w:val="center"/>
            <w:hideMark/>
          </w:tcPr>
          <w:p w14:paraId="5F11F210" w14:textId="77777777" w:rsidR="007732AD" w:rsidRPr="00917070" w:rsidRDefault="007732AD">
            <w:pPr>
              <w:spacing w:after="0" w:line="240" w:lineRule="auto"/>
              <w:jc w:val="center"/>
              <w:rPr>
                <w:rFonts w:ascii="Calibri" w:eastAsia="Times New Roman" w:hAnsi="Calibri" w:cs="Calibri"/>
                <w:color w:val="000000"/>
                <w:sz w:val="20"/>
                <w:szCs w:val="20"/>
                <w:lang w:eastAsia="sv-SE"/>
                <w14:ligatures w14:val="none"/>
              </w:rPr>
            </w:pPr>
            <w:r w:rsidRPr="00917070">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4E803A70" w14:textId="77777777" w:rsidR="007732AD" w:rsidRPr="00917070" w:rsidRDefault="007732AD">
            <w:pPr>
              <w:spacing w:after="0" w:line="240" w:lineRule="auto"/>
              <w:rPr>
                <w:rFonts w:ascii="Calibri" w:eastAsia="Times New Roman" w:hAnsi="Calibri" w:cs="Calibri"/>
                <w:b/>
                <w:bCs/>
                <w:color w:val="000000"/>
                <w:sz w:val="20"/>
                <w:szCs w:val="20"/>
                <w:lang w:eastAsia="sv-SE"/>
                <w14:ligatures w14:val="none"/>
              </w:rPr>
            </w:pPr>
            <w:r w:rsidRPr="00917070">
              <w:rPr>
                <w:rFonts w:ascii="Calibri" w:eastAsia="Times New Roman" w:hAnsi="Calibri" w:cs="Calibri"/>
                <w:b/>
                <w:bCs/>
                <w:color w:val="000000"/>
                <w:sz w:val="20"/>
                <w:szCs w:val="20"/>
                <w:lang w:eastAsia="sv-SE"/>
                <w14:ligatures w14:val="none"/>
              </w:rPr>
              <w:t>10. Tas tillgänglighet i beaktande vid underhåll av allmänna platser i kommunen?</w:t>
            </w:r>
          </w:p>
        </w:tc>
        <w:tc>
          <w:tcPr>
            <w:tcW w:w="1520" w:type="dxa"/>
            <w:tcBorders>
              <w:top w:val="nil"/>
              <w:left w:val="nil"/>
              <w:bottom w:val="single" w:sz="4" w:space="0" w:color="auto"/>
              <w:right w:val="single" w:sz="4" w:space="0" w:color="auto"/>
            </w:tcBorders>
            <w:shd w:val="clear" w:color="auto" w:fill="auto"/>
            <w:noWrap/>
            <w:vAlign w:val="center"/>
            <w:hideMark/>
          </w:tcPr>
          <w:p w14:paraId="284EABD6" w14:textId="77777777" w:rsidR="007732AD" w:rsidRPr="00917070" w:rsidRDefault="007732AD">
            <w:pPr>
              <w:spacing w:after="0" w:line="240" w:lineRule="auto"/>
              <w:jc w:val="center"/>
              <w:rPr>
                <w:rFonts w:ascii="Calibri" w:eastAsia="Times New Roman" w:hAnsi="Calibri" w:cs="Calibri"/>
                <w:color w:val="000000"/>
                <w:lang w:eastAsia="sv-SE"/>
                <w14:ligatures w14:val="none"/>
              </w:rPr>
            </w:pPr>
            <w:r w:rsidRPr="00917070">
              <w:rPr>
                <w:rFonts w:ascii="Calibri" w:eastAsia="Times New Roman" w:hAnsi="Calibri" w:cs="Calibri"/>
                <w:color w:val="000000"/>
                <w:lang w:eastAsia="sv-SE"/>
                <w14:ligatures w14:val="none"/>
              </w:rPr>
              <w:t>Nej</w:t>
            </w:r>
          </w:p>
        </w:tc>
      </w:tr>
      <w:tr w:rsidR="007732AD" w:rsidRPr="00917070" w14:paraId="187F019C"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2B8FA8D" w14:textId="77777777" w:rsidR="007732AD" w:rsidRPr="00917070" w:rsidRDefault="007732AD">
            <w:pPr>
              <w:spacing w:after="0" w:line="240" w:lineRule="auto"/>
              <w:rPr>
                <w:rFonts w:ascii="Calibri" w:eastAsia="Times New Roman" w:hAnsi="Calibri" w:cs="Calibri"/>
                <w:b/>
                <w:bCs/>
                <w:color w:val="202124"/>
                <w:sz w:val="20"/>
                <w:szCs w:val="20"/>
                <w:lang w:eastAsia="sv-SE"/>
                <w14:ligatures w14:val="none"/>
              </w:rPr>
            </w:pPr>
            <w:r w:rsidRPr="00917070">
              <w:rPr>
                <w:rFonts w:ascii="Calibri" w:eastAsia="Times New Roman" w:hAnsi="Calibri" w:cs="Calibri"/>
                <w:b/>
                <w:bCs/>
                <w:color w:val="202124"/>
                <w:sz w:val="20"/>
                <w:szCs w:val="20"/>
                <w:lang w:eastAsia="sv-SE"/>
                <w14:ligatures w14:val="none"/>
              </w:rPr>
              <w:t>4. Hur viktigt anser ni det vara inom er kommun att arbeta med ökad tillgänglighet?</w:t>
            </w:r>
          </w:p>
        </w:tc>
        <w:tc>
          <w:tcPr>
            <w:tcW w:w="1520" w:type="dxa"/>
            <w:tcBorders>
              <w:top w:val="nil"/>
              <w:left w:val="nil"/>
              <w:bottom w:val="single" w:sz="4" w:space="0" w:color="auto"/>
              <w:right w:val="single" w:sz="4" w:space="0" w:color="auto"/>
            </w:tcBorders>
            <w:shd w:val="clear" w:color="auto" w:fill="auto"/>
            <w:vAlign w:val="center"/>
            <w:hideMark/>
          </w:tcPr>
          <w:p w14:paraId="3D70E2CB" w14:textId="77777777" w:rsidR="007732AD" w:rsidRPr="00917070" w:rsidRDefault="007732AD">
            <w:pPr>
              <w:spacing w:after="0" w:line="240" w:lineRule="auto"/>
              <w:jc w:val="center"/>
              <w:rPr>
                <w:rFonts w:ascii="Calibri" w:eastAsia="Times New Roman" w:hAnsi="Calibri" w:cs="Calibri"/>
                <w:color w:val="000000"/>
                <w:sz w:val="20"/>
                <w:szCs w:val="20"/>
                <w:lang w:eastAsia="sv-SE"/>
                <w14:ligatures w14:val="none"/>
              </w:rPr>
            </w:pPr>
            <w:r w:rsidRPr="00917070">
              <w:rPr>
                <w:rFonts w:ascii="Calibri" w:eastAsia="Times New Roman" w:hAnsi="Calibri" w:cs="Calibri"/>
                <w:color w:val="000000"/>
                <w:sz w:val="20"/>
                <w:szCs w:val="20"/>
                <w:lang w:eastAsia="sv-SE"/>
                <w14:ligatures w14:val="none"/>
              </w:rPr>
              <w:t>Ganska viktigt</w:t>
            </w:r>
          </w:p>
        </w:tc>
        <w:tc>
          <w:tcPr>
            <w:tcW w:w="3160" w:type="dxa"/>
            <w:tcBorders>
              <w:top w:val="nil"/>
              <w:left w:val="nil"/>
              <w:bottom w:val="single" w:sz="4" w:space="0" w:color="auto"/>
              <w:right w:val="single" w:sz="4" w:space="0" w:color="auto"/>
            </w:tcBorders>
            <w:shd w:val="clear" w:color="auto" w:fill="auto"/>
            <w:vAlign w:val="center"/>
            <w:hideMark/>
          </w:tcPr>
          <w:p w14:paraId="2EB94B0E" w14:textId="77777777" w:rsidR="007732AD" w:rsidRPr="00917070" w:rsidRDefault="007732AD">
            <w:pPr>
              <w:spacing w:after="0" w:line="240" w:lineRule="auto"/>
              <w:rPr>
                <w:rFonts w:ascii="Calibri" w:eastAsia="Times New Roman" w:hAnsi="Calibri" w:cs="Calibri"/>
                <w:b/>
                <w:bCs/>
                <w:color w:val="000000"/>
                <w:sz w:val="20"/>
                <w:szCs w:val="20"/>
                <w:lang w:eastAsia="sv-SE"/>
                <w14:ligatures w14:val="none"/>
              </w:rPr>
            </w:pPr>
            <w:r w:rsidRPr="00917070">
              <w:rPr>
                <w:rFonts w:ascii="Calibri" w:eastAsia="Times New Roman" w:hAnsi="Calibri" w:cs="Calibri"/>
                <w:b/>
                <w:bCs/>
                <w:color w:val="000000"/>
                <w:sz w:val="20"/>
                <w:szCs w:val="20"/>
                <w:lang w:eastAsia="sv-SE"/>
                <w14:ligatures w14:val="none"/>
              </w:rPr>
              <w:t>11. Har ni under de senaste 2 åren ställt krav på tillgänglighet för personer med funktionsnedsättning vid upphandling?</w:t>
            </w:r>
          </w:p>
        </w:tc>
        <w:tc>
          <w:tcPr>
            <w:tcW w:w="1520" w:type="dxa"/>
            <w:tcBorders>
              <w:top w:val="nil"/>
              <w:left w:val="nil"/>
              <w:bottom w:val="single" w:sz="4" w:space="0" w:color="auto"/>
              <w:right w:val="single" w:sz="4" w:space="0" w:color="auto"/>
            </w:tcBorders>
            <w:shd w:val="clear" w:color="auto" w:fill="auto"/>
            <w:vAlign w:val="center"/>
            <w:hideMark/>
          </w:tcPr>
          <w:p w14:paraId="1581329A" w14:textId="77777777" w:rsidR="007732AD" w:rsidRPr="00917070" w:rsidRDefault="007732AD">
            <w:pPr>
              <w:spacing w:after="0" w:line="240" w:lineRule="auto"/>
              <w:jc w:val="center"/>
              <w:rPr>
                <w:rFonts w:ascii="Calibri" w:eastAsia="Times New Roman" w:hAnsi="Calibri" w:cs="Calibri"/>
                <w:color w:val="000000"/>
                <w:sz w:val="20"/>
                <w:szCs w:val="20"/>
                <w:lang w:eastAsia="sv-SE"/>
                <w14:ligatures w14:val="none"/>
              </w:rPr>
            </w:pPr>
            <w:r w:rsidRPr="00917070">
              <w:rPr>
                <w:rFonts w:ascii="Calibri" w:eastAsia="Times New Roman" w:hAnsi="Calibri" w:cs="Calibri"/>
                <w:color w:val="000000"/>
                <w:sz w:val="20"/>
                <w:szCs w:val="20"/>
                <w:lang w:eastAsia="sv-SE"/>
                <w14:ligatures w14:val="none"/>
              </w:rPr>
              <w:t>Ja, i de flesta</w:t>
            </w:r>
          </w:p>
        </w:tc>
      </w:tr>
      <w:tr w:rsidR="007732AD" w:rsidRPr="00917070" w14:paraId="5DDD39C7"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5B6D71F8" w14:textId="77777777" w:rsidR="007732AD" w:rsidRPr="00917070" w:rsidRDefault="007732AD">
            <w:pPr>
              <w:spacing w:after="0" w:line="240" w:lineRule="auto"/>
              <w:rPr>
                <w:rFonts w:ascii="Calibri" w:eastAsia="Times New Roman" w:hAnsi="Calibri" w:cs="Calibri"/>
                <w:b/>
                <w:bCs/>
                <w:color w:val="202124"/>
                <w:sz w:val="20"/>
                <w:szCs w:val="20"/>
                <w:lang w:eastAsia="sv-SE"/>
                <w14:ligatures w14:val="none"/>
              </w:rPr>
            </w:pPr>
            <w:r w:rsidRPr="00917070">
              <w:rPr>
                <w:rFonts w:ascii="Calibri" w:eastAsia="Times New Roman" w:hAnsi="Calibri" w:cs="Calibri"/>
                <w:b/>
                <w:bCs/>
                <w:color w:val="202124"/>
                <w:sz w:val="20"/>
                <w:szCs w:val="20"/>
                <w:lang w:eastAsia="sv-SE"/>
                <w14:ligatures w14:val="none"/>
              </w:rPr>
              <w:t xml:space="preserve">5. I vilken utsträckning har er kommun tagit hänsyn till tillgänglighetsfrågor? </w:t>
            </w:r>
          </w:p>
        </w:tc>
        <w:tc>
          <w:tcPr>
            <w:tcW w:w="1520" w:type="dxa"/>
            <w:tcBorders>
              <w:top w:val="nil"/>
              <w:left w:val="nil"/>
              <w:bottom w:val="single" w:sz="4" w:space="0" w:color="auto"/>
              <w:right w:val="single" w:sz="4" w:space="0" w:color="auto"/>
            </w:tcBorders>
            <w:shd w:val="clear" w:color="auto" w:fill="auto"/>
            <w:vAlign w:val="center"/>
            <w:hideMark/>
          </w:tcPr>
          <w:p w14:paraId="10BA2F0F" w14:textId="77777777" w:rsidR="007732AD" w:rsidRPr="00917070" w:rsidRDefault="007732AD">
            <w:pPr>
              <w:spacing w:after="0" w:line="240" w:lineRule="auto"/>
              <w:jc w:val="center"/>
              <w:rPr>
                <w:rFonts w:ascii="Calibri" w:eastAsia="Times New Roman" w:hAnsi="Calibri" w:cs="Calibri"/>
                <w:color w:val="000000"/>
                <w:sz w:val="20"/>
                <w:szCs w:val="20"/>
                <w:lang w:eastAsia="sv-SE"/>
                <w14:ligatures w14:val="none"/>
              </w:rPr>
            </w:pPr>
            <w:r w:rsidRPr="00917070">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51ABFE82" w14:textId="77777777" w:rsidR="007732AD" w:rsidRPr="00917070" w:rsidRDefault="007732AD">
            <w:pPr>
              <w:spacing w:after="0" w:line="240" w:lineRule="auto"/>
              <w:rPr>
                <w:rFonts w:ascii="Calibri" w:eastAsia="Times New Roman" w:hAnsi="Calibri" w:cs="Calibri"/>
                <w:b/>
                <w:bCs/>
                <w:color w:val="000000"/>
                <w:sz w:val="20"/>
                <w:szCs w:val="20"/>
                <w:lang w:eastAsia="sv-SE"/>
                <w14:ligatures w14:val="none"/>
              </w:rPr>
            </w:pPr>
            <w:r w:rsidRPr="00917070">
              <w:rPr>
                <w:rFonts w:ascii="Calibri" w:eastAsia="Times New Roman" w:hAnsi="Calibri" w:cs="Calibri"/>
                <w:b/>
                <w:bCs/>
                <w:color w:val="000000"/>
                <w:sz w:val="20"/>
                <w:szCs w:val="20"/>
                <w:lang w:eastAsia="sv-SE"/>
                <w14:ligatures w14:val="none"/>
              </w:rPr>
              <w:t>12. I vilken utsträckning utvärderar ni om upphandlade produkter/tjänster uppfyller de krav på tillgänglighet ni ställt?</w:t>
            </w:r>
          </w:p>
        </w:tc>
        <w:tc>
          <w:tcPr>
            <w:tcW w:w="1520" w:type="dxa"/>
            <w:tcBorders>
              <w:top w:val="nil"/>
              <w:left w:val="nil"/>
              <w:bottom w:val="single" w:sz="4" w:space="0" w:color="auto"/>
              <w:right w:val="single" w:sz="4" w:space="0" w:color="auto"/>
            </w:tcBorders>
            <w:shd w:val="clear" w:color="auto" w:fill="auto"/>
            <w:vAlign w:val="center"/>
            <w:hideMark/>
          </w:tcPr>
          <w:p w14:paraId="4E4F9392" w14:textId="77777777" w:rsidR="007732AD" w:rsidRPr="00917070" w:rsidRDefault="007732AD">
            <w:pPr>
              <w:spacing w:after="0" w:line="240" w:lineRule="auto"/>
              <w:jc w:val="center"/>
              <w:rPr>
                <w:rFonts w:ascii="Calibri" w:eastAsia="Times New Roman" w:hAnsi="Calibri" w:cs="Calibri"/>
                <w:color w:val="000000"/>
                <w:sz w:val="20"/>
                <w:szCs w:val="20"/>
                <w:lang w:eastAsia="sv-SE"/>
                <w14:ligatures w14:val="none"/>
              </w:rPr>
            </w:pPr>
            <w:r w:rsidRPr="00917070">
              <w:rPr>
                <w:rFonts w:ascii="Calibri" w:eastAsia="Times New Roman" w:hAnsi="Calibri" w:cs="Calibri"/>
                <w:color w:val="000000"/>
                <w:sz w:val="20"/>
                <w:szCs w:val="20"/>
                <w:lang w:eastAsia="sv-SE"/>
                <w14:ligatures w14:val="none"/>
              </w:rPr>
              <w:t>Inte alls</w:t>
            </w:r>
          </w:p>
        </w:tc>
      </w:tr>
      <w:tr w:rsidR="007732AD" w:rsidRPr="00917070" w14:paraId="0750ED77"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0AFE7D29" w14:textId="77777777" w:rsidR="007732AD" w:rsidRPr="00917070" w:rsidRDefault="007732AD">
            <w:pPr>
              <w:spacing w:after="0" w:line="240" w:lineRule="auto"/>
              <w:rPr>
                <w:rFonts w:ascii="Calibri" w:eastAsia="Times New Roman" w:hAnsi="Calibri" w:cs="Calibri"/>
                <w:b/>
                <w:bCs/>
                <w:color w:val="202124"/>
                <w:sz w:val="20"/>
                <w:szCs w:val="20"/>
                <w:lang w:eastAsia="sv-SE"/>
                <w14:ligatures w14:val="none"/>
              </w:rPr>
            </w:pPr>
            <w:r w:rsidRPr="00917070">
              <w:rPr>
                <w:rFonts w:ascii="Calibri" w:eastAsia="Times New Roman" w:hAnsi="Calibri" w:cs="Calibri"/>
                <w:b/>
                <w:bCs/>
                <w:color w:val="202124"/>
                <w:sz w:val="20"/>
                <w:szCs w:val="20"/>
                <w:lang w:eastAsia="sv-SE"/>
                <w14:ligatures w14:val="none"/>
              </w:rPr>
              <w:t>6. Finns det en gemensam policy</w:t>
            </w:r>
            <w:r w:rsidRPr="00917070">
              <w:rPr>
                <w:rFonts w:ascii="Calibri" w:eastAsia="Times New Roman" w:hAnsi="Calibri" w:cs="Calibri"/>
                <w:b/>
                <w:bCs/>
                <w:color w:val="202124"/>
                <w:sz w:val="20"/>
                <w:szCs w:val="20"/>
                <w:lang w:eastAsia="sv-SE"/>
                <w14:ligatures w14:val="none"/>
              </w:rPr>
              <w:br/>
              <w:t>/styrdokument som gäller tillgänglighet inom kommunen?</w:t>
            </w:r>
          </w:p>
        </w:tc>
        <w:tc>
          <w:tcPr>
            <w:tcW w:w="1520" w:type="dxa"/>
            <w:tcBorders>
              <w:top w:val="nil"/>
              <w:left w:val="nil"/>
              <w:bottom w:val="single" w:sz="4" w:space="0" w:color="auto"/>
              <w:right w:val="single" w:sz="4" w:space="0" w:color="auto"/>
            </w:tcBorders>
            <w:shd w:val="clear" w:color="auto" w:fill="auto"/>
            <w:vAlign w:val="center"/>
            <w:hideMark/>
          </w:tcPr>
          <w:p w14:paraId="601436A7" w14:textId="77777777" w:rsidR="007732AD" w:rsidRPr="00917070" w:rsidRDefault="007732AD">
            <w:pPr>
              <w:spacing w:after="0" w:line="240" w:lineRule="auto"/>
              <w:jc w:val="center"/>
              <w:rPr>
                <w:rFonts w:ascii="Calibri" w:eastAsia="Times New Roman" w:hAnsi="Calibri" w:cs="Calibri"/>
                <w:color w:val="000000"/>
                <w:sz w:val="20"/>
                <w:szCs w:val="20"/>
                <w:lang w:eastAsia="sv-SE"/>
                <w14:ligatures w14:val="none"/>
              </w:rPr>
            </w:pPr>
            <w:r w:rsidRPr="00917070">
              <w:rPr>
                <w:rFonts w:ascii="Calibri" w:eastAsia="Times New Roman" w:hAnsi="Calibri" w:cs="Calibri"/>
                <w:color w:val="000000"/>
                <w:sz w:val="20"/>
                <w:szCs w:val="20"/>
                <w:lang w:eastAsia="sv-SE"/>
                <w14:ligatures w14:val="none"/>
              </w:rPr>
              <w:t>Ja (webb-tillgänglighet)</w:t>
            </w:r>
          </w:p>
        </w:tc>
        <w:tc>
          <w:tcPr>
            <w:tcW w:w="3160" w:type="dxa"/>
            <w:tcBorders>
              <w:top w:val="nil"/>
              <w:left w:val="nil"/>
              <w:bottom w:val="single" w:sz="4" w:space="0" w:color="auto"/>
              <w:right w:val="single" w:sz="4" w:space="0" w:color="auto"/>
            </w:tcBorders>
            <w:shd w:val="clear" w:color="auto" w:fill="auto"/>
            <w:vAlign w:val="center"/>
            <w:hideMark/>
          </w:tcPr>
          <w:p w14:paraId="02819DAE" w14:textId="77777777" w:rsidR="007732AD" w:rsidRPr="00917070" w:rsidRDefault="007732AD">
            <w:pPr>
              <w:spacing w:after="0" w:line="240" w:lineRule="auto"/>
              <w:rPr>
                <w:rFonts w:ascii="Calibri" w:eastAsia="Times New Roman" w:hAnsi="Calibri" w:cs="Calibri"/>
                <w:b/>
                <w:bCs/>
                <w:color w:val="202124"/>
                <w:sz w:val="20"/>
                <w:szCs w:val="20"/>
                <w:lang w:eastAsia="sv-SE"/>
                <w14:ligatures w14:val="none"/>
              </w:rPr>
            </w:pPr>
            <w:r w:rsidRPr="00917070">
              <w:rPr>
                <w:rFonts w:ascii="Calibri" w:eastAsia="Times New Roman" w:hAnsi="Calibri" w:cs="Calibri"/>
                <w:b/>
                <w:bCs/>
                <w:color w:val="202124"/>
                <w:sz w:val="20"/>
                <w:szCs w:val="20"/>
                <w:lang w:eastAsia="sv-SE"/>
                <w14:ligatures w14:val="none"/>
              </w:rPr>
              <w:t>13. Har ni rutiner för att beslut som kommunen fattar är tillgängligt utformade?</w:t>
            </w:r>
          </w:p>
        </w:tc>
        <w:tc>
          <w:tcPr>
            <w:tcW w:w="1520" w:type="dxa"/>
            <w:tcBorders>
              <w:top w:val="nil"/>
              <w:left w:val="nil"/>
              <w:bottom w:val="single" w:sz="4" w:space="0" w:color="auto"/>
              <w:right w:val="single" w:sz="4" w:space="0" w:color="auto"/>
            </w:tcBorders>
            <w:shd w:val="clear" w:color="auto" w:fill="auto"/>
            <w:noWrap/>
            <w:vAlign w:val="center"/>
            <w:hideMark/>
          </w:tcPr>
          <w:p w14:paraId="418ADD19" w14:textId="77777777" w:rsidR="007732AD" w:rsidRPr="00917070" w:rsidRDefault="007732AD">
            <w:pPr>
              <w:spacing w:after="0" w:line="240" w:lineRule="auto"/>
              <w:jc w:val="center"/>
              <w:rPr>
                <w:rFonts w:ascii="Calibri" w:eastAsia="Times New Roman" w:hAnsi="Calibri" w:cs="Calibri"/>
                <w:color w:val="000000"/>
                <w:lang w:eastAsia="sv-SE"/>
                <w14:ligatures w14:val="none"/>
              </w:rPr>
            </w:pPr>
            <w:r w:rsidRPr="00917070">
              <w:rPr>
                <w:rFonts w:ascii="Calibri" w:eastAsia="Times New Roman" w:hAnsi="Calibri" w:cs="Calibri"/>
                <w:color w:val="000000"/>
                <w:lang w:eastAsia="sv-SE"/>
                <w14:ligatures w14:val="none"/>
              </w:rPr>
              <w:t>Nej</w:t>
            </w:r>
          </w:p>
        </w:tc>
      </w:tr>
      <w:tr w:rsidR="007732AD" w:rsidRPr="00917070" w14:paraId="03F4F25E"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46B2AF7E" w14:textId="5EBA694E" w:rsidR="007732AD" w:rsidRPr="00917070" w:rsidRDefault="007732AD">
            <w:pPr>
              <w:spacing w:after="0" w:line="240" w:lineRule="auto"/>
              <w:rPr>
                <w:rFonts w:ascii="Calibri" w:eastAsia="Times New Roman" w:hAnsi="Calibri" w:cs="Calibri"/>
                <w:b/>
                <w:bCs/>
                <w:color w:val="202124"/>
                <w:sz w:val="20"/>
                <w:szCs w:val="20"/>
                <w:lang w:eastAsia="sv-SE"/>
                <w14:ligatures w14:val="none"/>
              </w:rPr>
            </w:pPr>
            <w:r w:rsidRPr="00917070">
              <w:rPr>
                <w:rFonts w:ascii="Calibri" w:eastAsia="Times New Roman" w:hAnsi="Calibri" w:cs="Calibri"/>
                <w:b/>
                <w:bCs/>
                <w:color w:val="202124"/>
                <w:sz w:val="20"/>
                <w:szCs w:val="20"/>
                <w:lang w:eastAsia="sv-SE"/>
                <w14:ligatures w14:val="none"/>
              </w:rPr>
              <w:t>7. I vilken utsträckning tas tillgänglighete</w:t>
            </w:r>
            <w:r w:rsidR="005A3249">
              <w:rPr>
                <w:rFonts w:ascii="Calibri" w:eastAsia="Times New Roman" w:hAnsi="Calibri" w:cs="Calibri"/>
                <w:b/>
                <w:bCs/>
                <w:color w:val="202124"/>
                <w:sz w:val="20"/>
                <w:szCs w:val="20"/>
                <w:lang w:eastAsia="sv-SE"/>
                <w14:ligatures w14:val="none"/>
              </w:rPr>
              <w:t>n</w:t>
            </w:r>
            <w:r w:rsidRPr="00917070">
              <w:rPr>
                <w:rFonts w:ascii="Calibri" w:eastAsia="Times New Roman" w:hAnsi="Calibri" w:cs="Calibri"/>
                <w:b/>
                <w:bCs/>
                <w:color w:val="202124"/>
                <w:sz w:val="20"/>
                <w:szCs w:val="20"/>
                <w:lang w:eastAsia="sv-SE"/>
                <w14:ligatures w14:val="none"/>
              </w:rPr>
              <w:t xml:space="preserve"> i beaktande vid nybyggnation av lokaler där kommunal verksamhet bedrivs?</w:t>
            </w:r>
          </w:p>
        </w:tc>
        <w:tc>
          <w:tcPr>
            <w:tcW w:w="1520" w:type="dxa"/>
            <w:tcBorders>
              <w:top w:val="nil"/>
              <w:left w:val="nil"/>
              <w:bottom w:val="single" w:sz="4" w:space="0" w:color="auto"/>
              <w:right w:val="single" w:sz="4" w:space="0" w:color="auto"/>
            </w:tcBorders>
            <w:shd w:val="clear" w:color="auto" w:fill="auto"/>
            <w:vAlign w:val="center"/>
            <w:hideMark/>
          </w:tcPr>
          <w:p w14:paraId="500356A1" w14:textId="77777777" w:rsidR="007732AD" w:rsidRPr="00917070" w:rsidRDefault="007732AD">
            <w:pPr>
              <w:spacing w:after="0" w:line="240" w:lineRule="auto"/>
              <w:jc w:val="center"/>
              <w:rPr>
                <w:rFonts w:ascii="Calibri" w:eastAsia="Times New Roman" w:hAnsi="Calibri" w:cs="Calibri"/>
                <w:color w:val="000000"/>
                <w:sz w:val="20"/>
                <w:szCs w:val="20"/>
                <w:lang w:eastAsia="sv-SE"/>
                <w14:ligatures w14:val="none"/>
              </w:rPr>
            </w:pPr>
            <w:r w:rsidRPr="00917070">
              <w:rPr>
                <w:rFonts w:ascii="Calibri" w:eastAsia="Times New Roman" w:hAnsi="Calibri" w:cs="Calibri"/>
                <w:color w:val="000000"/>
                <w:sz w:val="20"/>
                <w:szCs w:val="20"/>
                <w:lang w:eastAsia="sv-SE"/>
                <w14:ligatures w14:val="none"/>
              </w:rPr>
              <w:t>I viss utsträckning</w:t>
            </w:r>
          </w:p>
        </w:tc>
        <w:tc>
          <w:tcPr>
            <w:tcW w:w="3160" w:type="dxa"/>
            <w:tcBorders>
              <w:top w:val="nil"/>
              <w:left w:val="nil"/>
              <w:bottom w:val="single" w:sz="4" w:space="0" w:color="auto"/>
              <w:right w:val="single" w:sz="4" w:space="0" w:color="auto"/>
            </w:tcBorders>
            <w:shd w:val="clear" w:color="auto" w:fill="auto"/>
            <w:vAlign w:val="center"/>
            <w:hideMark/>
          </w:tcPr>
          <w:p w14:paraId="2B1F40DF" w14:textId="77777777" w:rsidR="007732AD" w:rsidRPr="00917070" w:rsidRDefault="007732AD">
            <w:pPr>
              <w:spacing w:after="0" w:line="240" w:lineRule="auto"/>
              <w:rPr>
                <w:rFonts w:ascii="Calibri" w:eastAsia="Times New Roman" w:hAnsi="Calibri" w:cs="Calibri"/>
                <w:b/>
                <w:bCs/>
                <w:color w:val="000000"/>
                <w:sz w:val="20"/>
                <w:szCs w:val="20"/>
                <w:lang w:eastAsia="sv-SE"/>
                <w14:ligatures w14:val="none"/>
              </w:rPr>
            </w:pPr>
            <w:r w:rsidRPr="00917070">
              <w:rPr>
                <w:rFonts w:ascii="Calibri" w:eastAsia="Times New Roman" w:hAnsi="Calibri" w:cs="Calibri"/>
                <w:b/>
                <w:bCs/>
                <w:color w:val="000000"/>
                <w:sz w:val="20"/>
                <w:szCs w:val="20"/>
                <w:lang w:eastAsia="sv-SE"/>
                <w14:ligatures w14:val="none"/>
              </w:rPr>
              <w:t>14. Har ni rutiner för att övrig information som kommunen delar med kommuninvånare är tillgängligt utformad?</w:t>
            </w:r>
          </w:p>
        </w:tc>
        <w:tc>
          <w:tcPr>
            <w:tcW w:w="1520" w:type="dxa"/>
            <w:tcBorders>
              <w:top w:val="nil"/>
              <w:left w:val="nil"/>
              <w:bottom w:val="single" w:sz="4" w:space="0" w:color="auto"/>
              <w:right w:val="single" w:sz="4" w:space="0" w:color="auto"/>
            </w:tcBorders>
            <w:shd w:val="clear" w:color="auto" w:fill="auto"/>
            <w:noWrap/>
            <w:vAlign w:val="center"/>
            <w:hideMark/>
          </w:tcPr>
          <w:p w14:paraId="69087171" w14:textId="77777777" w:rsidR="007732AD" w:rsidRPr="00917070" w:rsidRDefault="007732AD">
            <w:pPr>
              <w:spacing w:after="0" w:line="240" w:lineRule="auto"/>
              <w:jc w:val="center"/>
              <w:rPr>
                <w:rFonts w:ascii="Calibri" w:eastAsia="Times New Roman" w:hAnsi="Calibri" w:cs="Calibri"/>
                <w:color w:val="000000"/>
                <w:lang w:eastAsia="sv-SE"/>
                <w14:ligatures w14:val="none"/>
              </w:rPr>
            </w:pPr>
            <w:r w:rsidRPr="00917070">
              <w:rPr>
                <w:rFonts w:ascii="Calibri" w:eastAsia="Times New Roman" w:hAnsi="Calibri" w:cs="Calibri"/>
                <w:color w:val="000000"/>
                <w:lang w:eastAsia="sv-SE"/>
                <w14:ligatures w14:val="none"/>
              </w:rPr>
              <w:t>Nej</w:t>
            </w:r>
          </w:p>
        </w:tc>
      </w:tr>
      <w:tr w:rsidR="007732AD" w:rsidRPr="00917070" w14:paraId="10DCB989" w14:textId="77777777">
        <w:trPr>
          <w:trHeight w:val="14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6702AC5B" w14:textId="77777777" w:rsidR="007732AD" w:rsidRPr="00917070" w:rsidRDefault="007732AD">
            <w:pPr>
              <w:spacing w:after="0" w:line="240" w:lineRule="auto"/>
              <w:rPr>
                <w:rFonts w:ascii="Calibri" w:eastAsia="Times New Roman" w:hAnsi="Calibri" w:cs="Calibri"/>
                <w:b/>
                <w:bCs/>
                <w:color w:val="202124"/>
                <w:sz w:val="20"/>
                <w:szCs w:val="20"/>
                <w:lang w:eastAsia="sv-SE"/>
                <w14:ligatures w14:val="none"/>
              </w:rPr>
            </w:pPr>
            <w:r w:rsidRPr="00917070">
              <w:rPr>
                <w:rFonts w:ascii="Calibri" w:eastAsia="Times New Roman" w:hAnsi="Calibri" w:cs="Calibri"/>
                <w:b/>
                <w:bCs/>
                <w:color w:val="202124"/>
                <w:sz w:val="20"/>
                <w:szCs w:val="20"/>
                <w:lang w:eastAsia="sv-SE"/>
                <w14:ligatures w14:val="none"/>
              </w:rPr>
              <w:t>7 a. Vilka av dessa funktions-nedsättningar tas i beaktande vid nybyggnationer i kommunen?</w:t>
            </w:r>
            <w:r w:rsidRPr="00917070">
              <w:rPr>
                <w:rFonts w:ascii="Calibri" w:eastAsia="Times New Roman" w:hAnsi="Calibri" w:cs="Calibri"/>
                <w:b/>
                <w:bCs/>
                <w:color w:val="202124"/>
                <w:sz w:val="20"/>
                <w:szCs w:val="20"/>
                <w:lang w:eastAsia="sv-SE"/>
                <w14:ligatures w14:val="none"/>
              </w:rPr>
              <w:br/>
            </w:r>
            <w:r w:rsidRPr="00917070">
              <w:rPr>
                <w:rFonts w:ascii="Calibri" w:eastAsia="Times New Roman" w:hAnsi="Calibri" w:cs="Calibri"/>
                <w:color w:val="202124"/>
                <w:sz w:val="20"/>
                <w:szCs w:val="20"/>
                <w:lang w:eastAsia="sv-SE"/>
                <w14:ligatures w14:val="none"/>
              </w:rPr>
              <w:t>Nedsatt rörelseförmåga</w:t>
            </w:r>
            <w:r w:rsidRPr="00917070">
              <w:rPr>
                <w:rFonts w:ascii="Calibri" w:eastAsia="Times New Roman" w:hAnsi="Calibri" w:cs="Calibri"/>
                <w:b/>
                <w:bCs/>
                <w:color w:val="202124"/>
                <w:sz w:val="20"/>
                <w:szCs w:val="20"/>
                <w:lang w:eastAsia="sv-SE"/>
                <w14:ligatures w14:val="none"/>
              </w:rPr>
              <w:t xml:space="preserve">, </w:t>
            </w:r>
            <w:r w:rsidRPr="00917070">
              <w:rPr>
                <w:rFonts w:ascii="Calibri" w:eastAsia="Times New Roman" w:hAnsi="Calibri" w:cs="Calibri"/>
                <w:color w:val="202124"/>
                <w:sz w:val="20"/>
                <w:szCs w:val="20"/>
                <w:lang w:eastAsia="sv-SE"/>
                <w14:ligatures w14:val="none"/>
              </w:rPr>
              <w:t>synnedsättning</w:t>
            </w:r>
          </w:p>
        </w:tc>
        <w:tc>
          <w:tcPr>
            <w:tcW w:w="1520" w:type="dxa"/>
            <w:tcBorders>
              <w:top w:val="nil"/>
              <w:left w:val="nil"/>
              <w:bottom w:val="single" w:sz="4" w:space="0" w:color="auto"/>
              <w:right w:val="single" w:sz="4" w:space="0" w:color="auto"/>
            </w:tcBorders>
            <w:shd w:val="clear" w:color="auto" w:fill="auto"/>
            <w:vAlign w:val="center"/>
            <w:hideMark/>
          </w:tcPr>
          <w:p w14:paraId="6C9AFF57" w14:textId="77777777" w:rsidR="007732AD" w:rsidRPr="00917070" w:rsidRDefault="007732AD">
            <w:pPr>
              <w:spacing w:after="0" w:line="240" w:lineRule="auto"/>
              <w:jc w:val="center"/>
              <w:rPr>
                <w:rFonts w:ascii="Calibri" w:eastAsia="Times New Roman" w:hAnsi="Calibri" w:cs="Calibri"/>
                <w:color w:val="000000"/>
                <w:sz w:val="20"/>
                <w:szCs w:val="20"/>
                <w:lang w:eastAsia="sv-SE"/>
                <w14:ligatures w14:val="none"/>
              </w:rPr>
            </w:pPr>
            <w:r w:rsidRPr="00917070">
              <w:rPr>
                <w:rFonts w:ascii="Calibri" w:eastAsia="Times New Roman" w:hAnsi="Calibri" w:cs="Calibri"/>
                <w:color w:val="000000"/>
                <w:sz w:val="20"/>
                <w:szCs w:val="20"/>
                <w:lang w:eastAsia="sv-SE"/>
                <w14:ligatures w14:val="none"/>
              </w:rPr>
              <w:t> </w:t>
            </w:r>
          </w:p>
        </w:tc>
        <w:tc>
          <w:tcPr>
            <w:tcW w:w="3160" w:type="dxa"/>
            <w:tcBorders>
              <w:top w:val="nil"/>
              <w:left w:val="nil"/>
              <w:bottom w:val="single" w:sz="4" w:space="0" w:color="auto"/>
              <w:right w:val="single" w:sz="4" w:space="0" w:color="auto"/>
            </w:tcBorders>
            <w:shd w:val="clear" w:color="auto" w:fill="auto"/>
            <w:vAlign w:val="center"/>
            <w:hideMark/>
          </w:tcPr>
          <w:p w14:paraId="1142961C" w14:textId="77777777" w:rsidR="007732AD" w:rsidRPr="00917070" w:rsidRDefault="007732AD">
            <w:pPr>
              <w:spacing w:after="0" w:line="240" w:lineRule="auto"/>
              <w:rPr>
                <w:rFonts w:ascii="Calibri" w:eastAsia="Times New Roman" w:hAnsi="Calibri" w:cs="Calibri"/>
                <w:b/>
                <w:bCs/>
                <w:color w:val="000000"/>
                <w:sz w:val="20"/>
                <w:szCs w:val="20"/>
                <w:lang w:eastAsia="sv-SE"/>
                <w14:ligatures w14:val="none"/>
              </w:rPr>
            </w:pPr>
            <w:r w:rsidRPr="00917070">
              <w:rPr>
                <w:rFonts w:ascii="Calibri" w:eastAsia="Times New Roman" w:hAnsi="Calibri" w:cs="Calibri"/>
                <w:b/>
                <w:bCs/>
                <w:color w:val="000000"/>
                <w:sz w:val="20"/>
                <w:szCs w:val="20"/>
                <w:lang w:eastAsia="sv-SE"/>
                <w14:ligatures w14:val="none"/>
              </w:rPr>
              <w:t>9 a. Vid vilken typ av allmänna platser har tillgängligheten beaktats under de senaste 2 åren?</w:t>
            </w:r>
            <w:r w:rsidRPr="00917070">
              <w:rPr>
                <w:rFonts w:ascii="Calibri" w:eastAsia="Times New Roman" w:hAnsi="Calibri" w:cs="Calibri"/>
                <w:b/>
                <w:bCs/>
                <w:color w:val="000000"/>
                <w:sz w:val="20"/>
                <w:szCs w:val="20"/>
                <w:lang w:eastAsia="sv-SE"/>
                <w14:ligatures w14:val="none"/>
              </w:rPr>
              <w:br/>
            </w:r>
            <w:r w:rsidRPr="00917070">
              <w:rPr>
                <w:rFonts w:ascii="Calibri" w:eastAsia="Times New Roman" w:hAnsi="Calibri" w:cs="Calibri"/>
                <w:color w:val="000000"/>
                <w:sz w:val="20"/>
                <w:szCs w:val="20"/>
                <w:lang w:eastAsia="sv-SE"/>
                <w14:ligatures w14:val="none"/>
              </w:rPr>
              <w:t>(Inget svar)</w:t>
            </w:r>
          </w:p>
        </w:tc>
        <w:tc>
          <w:tcPr>
            <w:tcW w:w="1520" w:type="dxa"/>
            <w:tcBorders>
              <w:top w:val="nil"/>
              <w:left w:val="nil"/>
              <w:bottom w:val="single" w:sz="4" w:space="0" w:color="auto"/>
              <w:right w:val="single" w:sz="4" w:space="0" w:color="auto"/>
            </w:tcBorders>
            <w:shd w:val="clear" w:color="auto" w:fill="auto"/>
            <w:noWrap/>
            <w:vAlign w:val="center"/>
            <w:hideMark/>
          </w:tcPr>
          <w:p w14:paraId="42855A0F" w14:textId="77777777" w:rsidR="007732AD" w:rsidRPr="00917070" w:rsidRDefault="007732AD">
            <w:pPr>
              <w:spacing w:after="0" w:line="240" w:lineRule="auto"/>
              <w:jc w:val="center"/>
              <w:rPr>
                <w:rFonts w:ascii="Calibri" w:eastAsia="Times New Roman" w:hAnsi="Calibri" w:cs="Calibri"/>
                <w:color w:val="000000"/>
                <w:sz w:val="20"/>
                <w:szCs w:val="20"/>
                <w:lang w:eastAsia="sv-SE"/>
                <w14:ligatures w14:val="none"/>
              </w:rPr>
            </w:pPr>
            <w:r w:rsidRPr="00917070">
              <w:rPr>
                <w:rFonts w:ascii="Calibri" w:eastAsia="Times New Roman" w:hAnsi="Calibri" w:cs="Calibri"/>
                <w:color w:val="000000"/>
                <w:sz w:val="20"/>
                <w:szCs w:val="20"/>
                <w:lang w:eastAsia="sv-SE"/>
                <w14:ligatures w14:val="none"/>
              </w:rPr>
              <w:t> </w:t>
            </w:r>
          </w:p>
        </w:tc>
      </w:tr>
    </w:tbl>
    <w:p w14:paraId="7EC66634" w14:textId="77777777" w:rsidR="007732AD" w:rsidRDefault="007732AD" w:rsidP="007732AD"/>
    <w:p w14:paraId="25C6BC95" w14:textId="77777777" w:rsidR="0038023D" w:rsidRPr="0038023D" w:rsidRDefault="0038023D" w:rsidP="0038023D"/>
    <w:sectPr w:rsidR="0038023D" w:rsidRPr="0038023D" w:rsidSect="00A24CDC">
      <w:footerReference w:type="default" r:id="rId16"/>
      <w:pgSz w:w="11906" w:h="16838"/>
      <w:pgMar w:top="1418" w:right="851" w:bottom="1418" w:left="85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Karl Wahlman" w:date="2023-10-03T13:11:00Z" w:initials="KW">
    <w:p w14:paraId="0F03BD4F" w14:textId="77777777" w:rsidR="004763C8" w:rsidRDefault="004763C8" w:rsidP="004763C8">
      <w:pPr>
        <w:pStyle w:val="CommentText"/>
      </w:pPr>
      <w:r>
        <w:t>lite otydlig mening</w:t>
      </w:r>
      <w:r>
        <w:rPr>
          <w:rStyle w:val="CommentReference"/>
        </w:rPr>
        <w:annotationRef/>
      </w:r>
    </w:p>
  </w:comment>
  <w:comment w:id="26" w:author="Karl Wahlman" w:date="2023-10-03T14:11:00Z" w:initials="KW">
    <w:p w14:paraId="49B77104" w14:textId="77777777" w:rsidR="007D0899" w:rsidRDefault="007D0899" w:rsidP="007D0899">
      <w:pPr>
        <w:pStyle w:val="CommentText"/>
      </w:pPr>
      <w:r>
        <w:t>bra</w:t>
      </w:r>
      <w:r>
        <w:rPr>
          <w:rStyle w:val="CommentReference"/>
        </w:rPr>
        <w:annotationRef/>
      </w:r>
    </w:p>
  </w:comment>
  <w:comment w:id="27" w:author="Karl Wahlman" w:date="2023-10-03T14:14:00Z" w:initials="KW">
    <w:p w14:paraId="1D77811E" w14:textId="77777777" w:rsidR="007D0899" w:rsidRDefault="007D0899" w:rsidP="007D0899">
      <w:pPr>
        <w:pStyle w:val="CommentText"/>
      </w:pPr>
      <w:r>
        <w:t xml:space="preserve">Jättebra jobbat! Texten flyter på och du lyfter flera viktiga saker i den. Det var en väldigt intressant läsning. </w:t>
      </w:r>
      <w:r>
        <w:rPr>
          <w:rStyle w:val="CommentReference"/>
        </w:rPr>
        <w:annotationRef/>
      </w:r>
    </w:p>
  </w:comment>
  <w:comment w:id="28" w:author="Erika Elfsberg" w:date="2023-10-06T10:06:00Z" w:initials="EE">
    <w:p w14:paraId="0CA12D80" w14:textId="77777777" w:rsidR="007D0899" w:rsidRDefault="007D0899" w:rsidP="007D0899">
      <w:pPr>
        <w:pStyle w:val="CommentText"/>
      </w:pPr>
      <w:r>
        <w:rPr>
          <w:rStyle w:val="CommentReference"/>
        </w:rPr>
        <w:annotationRef/>
      </w:r>
      <w:r>
        <w:t>Tack!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03BD4F" w15:done="1"/>
  <w15:commentEx w15:paraId="49B77104" w15:done="1"/>
  <w15:commentEx w15:paraId="1D77811E" w15:done="1"/>
  <w15:commentEx w15:paraId="0CA12D80" w15:paraIdParent="1D77811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BB6E4B" w16cex:dateUtc="2023-10-03T10:11:00Z"/>
  <w16cex:commentExtensible w16cex:durableId="24F72610" w16cex:dateUtc="2023-10-03T11:11:00Z"/>
  <w16cex:commentExtensible w16cex:durableId="263B4B79" w16cex:dateUtc="2023-10-03T11:14:00Z"/>
  <w16cex:commentExtensible w16cex:durableId="4C7E74EE" w16cex:dateUtc="2023-10-06T0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3BD4F" w16cid:durableId="1EBB6E4B"/>
  <w16cid:commentId w16cid:paraId="49B77104" w16cid:durableId="24F72610"/>
  <w16cid:commentId w16cid:paraId="1D77811E" w16cid:durableId="263B4B79"/>
  <w16cid:commentId w16cid:paraId="0CA12D80" w16cid:durableId="4C7E74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423C" w14:textId="77777777" w:rsidR="008072A2" w:rsidRDefault="008072A2" w:rsidP="00BB5B3A">
      <w:pPr>
        <w:spacing w:after="0" w:line="240" w:lineRule="auto"/>
      </w:pPr>
      <w:r>
        <w:separator/>
      </w:r>
    </w:p>
  </w:endnote>
  <w:endnote w:type="continuationSeparator" w:id="0">
    <w:p w14:paraId="31E6AD71" w14:textId="77777777" w:rsidR="008072A2" w:rsidRDefault="008072A2" w:rsidP="00BB5B3A">
      <w:pPr>
        <w:spacing w:after="0" w:line="240" w:lineRule="auto"/>
      </w:pPr>
      <w:r>
        <w:continuationSeparator/>
      </w:r>
    </w:p>
  </w:endnote>
  <w:endnote w:type="continuationNotice" w:id="1">
    <w:p w14:paraId="6B65A917" w14:textId="77777777" w:rsidR="008072A2" w:rsidRDefault="00807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ATF Hvy">
    <w:altName w:val="Calibri"/>
    <w:panose1 w:val="020B0903060602040204"/>
    <w:charset w:val="00"/>
    <w:family w:val="swiss"/>
    <w:notTrueType/>
    <w:pitch w:val="variable"/>
    <w:sig w:usb0="00000007" w:usb1="00000001"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EC31" w14:textId="44758100" w:rsidR="00A03A21" w:rsidRPr="002005D9" w:rsidRDefault="00A03A21" w:rsidP="007B2B43">
    <w:pPr>
      <w:pStyle w:val="Footer"/>
      <w:jc w:val="right"/>
      <w:rPr>
        <w:rFonts w:ascii="Century Gothic" w:hAnsi="Century Gothic"/>
        <w:sz w:val="20"/>
        <w:szCs w:val="20"/>
      </w:rPr>
    </w:pPr>
    <w:r w:rsidRPr="0025758E">
      <w:rPr>
        <w:rFonts w:ascii="Century Gothic" w:hAnsi="Century Gothic"/>
        <w:sz w:val="20"/>
        <w:szCs w:val="20"/>
      </w:rPr>
      <w:t>Funktionsrätt Åland:</w:t>
    </w:r>
    <w:r w:rsidRPr="002005D9">
      <w:rPr>
        <w:rFonts w:ascii="Century Gothic" w:hAnsi="Century Gothic"/>
        <w:sz w:val="20"/>
        <w:szCs w:val="20"/>
      </w:rPr>
      <w:t xml:space="preserve"> </w:t>
    </w:r>
    <w:r w:rsidRPr="002005D9">
      <w:rPr>
        <w:rFonts w:ascii="Century Gothic" w:hAnsi="Century Gothic"/>
        <w:i/>
        <w:iCs/>
        <w:sz w:val="20"/>
        <w:szCs w:val="20"/>
      </w:rPr>
      <w:t>Kartläggning av tillgänglighet i de åländska kommunerna</w:t>
    </w:r>
    <w:r w:rsidR="007B2B43">
      <w:t xml:space="preserve"> </w:t>
    </w:r>
    <w:r w:rsidR="002005D9">
      <w:t xml:space="preserve">                </w:t>
    </w:r>
    <w:r w:rsidR="00D01512">
      <w:t xml:space="preserve"> </w:t>
    </w:r>
    <w:r w:rsidR="002005D9">
      <w:t xml:space="preserve">      </w:t>
    </w:r>
    <w:r w:rsidR="007B2B43">
      <w:t xml:space="preserve">  </w:t>
    </w:r>
    <w:r w:rsidRPr="002005D9">
      <w:rPr>
        <w:rFonts w:ascii="Century Gothic" w:hAnsi="Century Gothic"/>
        <w:sz w:val="20"/>
        <w:szCs w:val="20"/>
      </w:rPr>
      <w:fldChar w:fldCharType="begin"/>
    </w:r>
    <w:r w:rsidRPr="002005D9">
      <w:rPr>
        <w:rFonts w:ascii="Century Gothic" w:hAnsi="Century Gothic"/>
        <w:sz w:val="20"/>
        <w:szCs w:val="20"/>
      </w:rPr>
      <w:instrText>PAGE  \* Arabic</w:instrText>
    </w:r>
    <w:r w:rsidRPr="002005D9">
      <w:rPr>
        <w:rFonts w:ascii="Century Gothic" w:hAnsi="Century Gothic"/>
        <w:sz w:val="20"/>
        <w:szCs w:val="20"/>
      </w:rPr>
      <w:fldChar w:fldCharType="separate"/>
    </w:r>
    <w:r w:rsidRPr="002005D9">
      <w:rPr>
        <w:rFonts w:ascii="Century Gothic" w:hAnsi="Century Gothic"/>
        <w:sz w:val="20"/>
        <w:szCs w:val="20"/>
      </w:rPr>
      <w:t>1</w:t>
    </w:r>
    <w:r w:rsidRPr="002005D9">
      <w:rPr>
        <w:rFonts w:ascii="Century Gothic" w:hAnsi="Century Gothic"/>
        <w:sz w:val="20"/>
        <w:szCs w:val="20"/>
      </w:rPr>
      <w:fldChar w:fldCharType="end"/>
    </w:r>
  </w:p>
  <w:p w14:paraId="699E15B1" w14:textId="3AF7434E" w:rsidR="00BB5B3A" w:rsidRPr="00B70A03" w:rsidRDefault="00BB5B3A">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58D6" w14:textId="77777777" w:rsidR="008072A2" w:rsidRDefault="008072A2" w:rsidP="00BB5B3A">
      <w:pPr>
        <w:spacing w:after="0" w:line="240" w:lineRule="auto"/>
      </w:pPr>
      <w:r>
        <w:separator/>
      </w:r>
    </w:p>
  </w:footnote>
  <w:footnote w:type="continuationSeparator" w:id="0">
    <w:p w14:paraId="487A9CB0" w14:textId="77777777" w:rsidR="008072A2" w:rsidRDefault="008072A2" w:rsidP="00BB5B3A">
      <w:pPr>
        <w:spacing w:after="0" w:line="240" w:lineRule="auto"/>
      </w:pPr>
      <w:r>
        <w:continuationSeparator/>
      </w:r>
    </w:p>
  </w:footnote>
  <w:footnote w:type="continuationNotice" w:id="1">
    <w:p w14:paraId="1E5A8D88" w14:textId="77777777" w:rsidR="008072A2" w:rsidRDefault="008072A2">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Mc2jEB5nXUF59R" int2:id="kl3gSi6d">
      <int2:state int2:value="Rejected" int2:type="AugLoop_Text_Critique"/>
    </int2:textHash>
    <int2:bookmark int2:bookmarkName="_Int_s9EivOFZ" int2:invalidationBookmarkName="" int2:hashCode="LZruY70ceMmbnN" int2:id="6J1QswT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425A0"/>
    <w:multiLevelType w:val="hybridMultilevel"/>
    <w:tmpl w:val="204C80DE"/>
    <w:lvl w:ilvl="0" w:tplc="408CC62C">
      <w:start w:val="1"/>
      <w:numFmt w:val="decimal"/>
      <w:lvlText w:val="%1."/>
      <w:lvlJc w:val="left"/>
      <w:pPr>
        <w:ind w:left="720" w:hanging="360"/>
      </w:pPr>
      <w:rPr>
        <w:rFonts w:ascii="Calibri" w:eastAsia="Times New Roman" w:hAnsi="Calibri" w:cs="Calibri"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600074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l Wahlman">
    <w15:presenceInfo w15:providerId="AD" w15:userId="S::karl.wahlman@handicampen.ax::02a2a1ac-6846-445f-93cd-e00b5e9bc781"/>
  </w15:person>
  <w15:person w15:author="Erika Elfsberg">
    <w15:presenceInfo w15:providerId="AD" w15:userId="S::erika.elfsberg@handicampen.ax::935f1048-267b-4165-ad33-7b54205868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9D"/>
    <w:rsid w:val="000008C1"/>
    <w:rsid w:val="0000311B"/>
    <w:rsid w:val="00003460"/>
    <w:rsid w:val="00004CA7"/>
    <w:rsid w:val="0001095A"/>
    <w:rsid w:val="0001141A"/>
    <w:rsid w:val="0001639A"/>
    <w:rsid w:val="000200BF"/>
    <w:rsid w:val="00023704"/>
    <w:rsid w:val="00025524"/>
    <w:rsid w:val="00026771"/>
    <w:rsid w:val="00027A5C"/>
    <w:rsid w:val="00030460"/>
    <w:rsid w:val="00033FE6"/>
    <w:rsid w:val="00035DB0"/>
    <w:rsid w:val="00036DB0"/>
    <w:rsid w:val="00037E65"/>
    <w:rsid w:val="00041A74"/>
    <w:rsid w:val="0004289B"/>
    <w:rsid w:val="000433CB"/>
    <w:rsid w:val="000434C4"/>
    <w:rsid w:val="000455C0"/>
    <w:rsid w:val="00046572"/>
    <w:rsid w:val="000466D6"/>
    <w:rsid w:val="00047560"/>
    <w:rsid w:val="00047880"/>
    <w:rsid w:val="00047C88"/>
    <w:rsid w:val="00050A72"/>
    <w:rsid w:val="00053EC8"/>
    <w:rsid w:val="00054A9F"/>
    <w:rsid w:val="0005737D"/>
    <w:rsid w:val="0005755B"/>
    <w:rsid w:val="0006019D"/>
    <w:rsid w:val="00060509"/>
    <w:rsid w:val="000621B8"/>
    <w:rsid w:val="00063A65"/>
    <w:rsid w:val="000648A0"/>
    <w:rsid w:val="00066DF2"/>
    <w:rsid w:val="0006709A"/>
    <w:rsid w:val="00070253"/>
    <w:rsid w:val="00072A37"/>
    <w:rsid w:val="00072FC4"/>
    <w:rsid w:val="00075DCD"/>
    <w:rsid w:val="00076B2F"/>
    <w:rsid w:val="00081DF0"/>
    <w:rsid w:val="00086E8D"/>
    <w:rsid w:val="000916F3"/>
    <w:rsid w:val="00091D34"/>
    <w:rsid w:val="00092660"/>
    <w:rsid w:val="000963B4"/>
    <w:rsid w:val="000A5193"/>
    <w:rsid w:val="000B227D"/>
    <w:rsid w:val="000B2DB0"/>
    <w:rsid w:val="000B392D"/>
    <w:rsid w:val="000B42A0"/>
    <w:rsid w:val="000B5265"/>
    <w:rsid w:val="000B585F"/>
    <w:rsid w:val="000B65F8"/>
    <w:rsid w:val="000B6699"/>
    <w:rsid w:val="000C3786"/>
    <w:rsid w:val="000C48E3"/>
    <w:rsid w:val="000C4DB3"/>
    <w:rsid w:val="000D4DD4"/>
    <w:rsid w:val="000E02EB"/>
    <w:rsid w:val="000E31F3"/>
    <w:rsid w:val="000F02FF"/>
    <w:rsid w:val="000F0A3D"/>
    <w:rsid w:val="000F30AB"/>
    <w:rsid w:val="000F3BB2"/>
    <w:rsid w:val="000F46F3"/>
    <w:rsid w:val="000F7ED5"/>
    <w:rsid w:val="00100178"/>
    <w:rsid w:val="00101786"/>
    <w:rsid w:val="001018DC"/>
    <w:rsid w:val="0010299B"/>
    <w:rsid w:val="00105279"/>
    <w:rsid w:val="0010570B"/>
    <w:rsid w:val="00105FC8"/>
    <w:rsid w:val="00106E96"/>
    <w:rsid w:val="001102A3"/>
    <w:rsid w:val="00113782"/>
    <w:rsid w:val="00113B8C"/>
    <w:rsid w:val="001158C4"/>
    <w:rsid w:val="00121E70"/>
    <w:rsid w:val="001248C0"/>
    <w:rsid w:val="001267E8"/>
    <w:rsid w:val="00127238"/>
    <w:rsid w:val="00131BB0"/>
    <w:rsid w:val="001329F4"/>
    <w:rsid w:val="00137012"/>
    <w:rsid w:val="0014089C"/>
    <w:rsid w:val="0014104F"/>
    <w:rsid w:val="00141508"/>
    <w:rsid w:val="00141B7A"/>
    <w:rsid w:val="00151757"/>
    <w:rsid w:val="00151CF2"/>
    <w:rsid w:val="0015259A"/>
    <w:rsid w:val="00152F50"/>
    <w:rsid w:val="001576FA"/>
    <w:rsid w:val="00161E64"/>
    <w:rsid w:val="001623A7"/>
    <w:rsid w:val="00166E18"/>
    <w:rsid w:val="001678E9"/>
    <w:rsid w:val="00170800"/>
    <w:rsid w:val="001708F9"/>
    <w:rsid w:val="00171C5B"/>
    <w:rsid w:val="00172186"/>
    <w:rsid w:val="00181E3E"/>
    <w:rsid w:val="00182E68"/>
    <w:rsid w:val="00184F8A"/>
    <w:rsid w:val="001852BC"/>
    <w:rsid w:val="00187712"/>
    <w:rsid w:val="00191F46"/>
    <w:rsid w:val="00193166"/>
    <w:rsid w:val="001958B2"/>
    <w:rsid w:val="00195BC4"/>
    <w:rsid w:val="00197D41"/>
    <w:rsid w:val="001A1A5D"/>
    <w:rsid w:val="001A4CAB"/>
    <w:rsid w:val="001B06C8"/>
    <w:rsid w:val="001B2199"/>
    <w:rsid w:val="001B2268"/>
    <w:rsid w:val="001B58F9"/>
    <w:rsid w:val="001B7C69"/>
    <w:rsid w:val="001C0A70"/>
    <w:rsid w:val="001C1416"/>
    <w:rsid w:val="001C3606"/>
    <w:rsid w:val="001C37E8"/>
    <w:rsid w:val="001C60C1"/>
    <w:rsid w:val="001C6565"/>
    <w:rsid w:val="001D0983"/>
    <w:rsid w:val="001D548C"/>
    <w:rsid w:val="001D6520"/>
    <w:rsid w:val="001D7E35"/>
    <w:rsid w:val="001E2B21"/>
    <w:rsid w:val="001E53F9"/>
    <w:rsid w:val="001E711A"/>
    <w:rsid w:val="001F19A2"/>
    <w:rsid w:val="001F6EA5"/>
    <w:rsid w:val="002005D9"/>
    <w:rsid w:val="00202574"/>
    <w:rsid w:val="00205263"/>
    <w:rsid w:val="00207CB3"/>
    <w:rsid w:val="00210120"/>
    <w:rsid w:val="00210FF7"/>
    <w:rsid w:val="002125E3"/>
    <w:rsid w:val="00213F2A"/>
    <w:rsid w:val="00214911"/>
    <w:rsid w:val="00214C8F"/>
    <w:rsid w:val="0022037E"/>
    <w:rsid w:val="00220C35"/>
    <w:rsid w:val="002216B2"/>
    <w:rsid w:val="00221FAC"/>
    <w:rsid w:val="00222925"/>
    <w:rsid w:val="00225CAE"/>
    <w:rsid w:val="00226078"/>
    <w:rsid w:val="002308C6"/>
    <w:rsid w:val="00231B79"/>
    <w:rsid w:val="00231F73"/>
    <w:rsid w:val="0023208C"/>
    <w:rsid w:val="00233190"/>
    <w:rsid w:val="0023338B"/>
    <w:rsid w:val="00233554"/>
    <w:rsid w:val="0023654A"/>
    <w:rsid w:val="00240180"/>
    <w:rsid w:val="002519F8"/>
    <w:rsid w:val="00252F2F"/>
    <w:rsid w:val="00253D7D"/>
    <w:rsid w:val="00255328"/>
    <w:rsid w:val="002556F5"/>
    <w:rsid w:val="00255DDF"/>
    <w:rsid w:val="00256424"/>
    <w:rsid w:val="0025758E"/>
    <w:rsid w:val="00274D5E"/>
    <w:rsid w:val="00276228"/>
    <w:rsid w:val="0028282F"/>
    <w:rsid w:val="00283902"/>
    <w:rsid w:val="00283C95"/>
    <w:rsid w:val="00283CAC"/>
    <w:rsid w:val="002852E8"/>
    <w:rsid w:val="002873BA"/>
    <w:rsid w:val="002937C9"/>
    <w:rsid w:val="0029384B"/>
    <w:rsid w:val="00293C0B"/>
    <w:rsid w:val="00297476"/>
    <w:rsid w:val="002A2446"/>
    <w:rsid w:val="002A34D2"/>
    <w:rsid w:val="002A528C"/>
    <w:rsid w:val="002B2C1D"/>
    <w:rsid w:val="002B3950"/>
    <w:rsid w:val="002B39EE"/>
    <w:rsid w:val="002B5991"/>
    <w:rsid w:val="002B7535"/>
    <w:rsid w:val="002C0A7D"/>
    <w:rsid w:val="002C293F"/>
    <w:rsid w:val="002C3472"/>
    <w:rsid w:val="002C6133"/>
    <w:rsid w:val="002D164F"/>
    <w:rsid w:val="002D248A"/>
    <w:rsid w:val="002D254B"/>
    <w:rsid w:val="002D3197"/>
    <w:rsid w:val="002D4FCE"/>
    <w:rsid w:val="002E0889"/>
    <w:rsid w:val="002E3AAF"/>
    <w:rsid w:val="002E480D"/>
    <w:rsid w:val="002E5171"/>
    <w:rsid w:val="002E6C33"/>
    <w:rsid w:val="002E7A9D"/>
    <w:rsid w:val="002F2FBF"/>
    <w:rsid w:val="003021D5"/>
    <w:rsid w:val="00302C41"/>
    <w:rsid w:val="00303B54"/>
    <w:rsid w:val="00306F8D"/>
    <w:rsid w:val="00310314"/>
    <w:rsid w:val="003107F9"/>
    <w:rsid w:val="00310B83"/>
    <w:rsid w:val="003117C7"/>
    <w:rsid w:val="00311F11"/>
    <w:rsid w:val="00311F81"/>
    <w:rsid w:val="003208B3"/>
    <w:rsid w:val="0032471B"/>
    <w:rsid w:val="0033425E"/>
    <w:rsid w:val="003354D7"/>
    <w:rsid w:val="00341E09"/>
    <w:rsid w:val="00342992"/>
    <w:rsid w:val="003442CC"/>
    <w:rsid w:val="00347BAD"/>
    <w:rsid w:val="00350DD9"/>
    <w:rsid w:val="003513DF"/>
    <w:rsid w:val="003546E7"/>
    <w:rsid w:val="00354A72"/>
    <w:rsid w:val="003579F1"/>
    <w:rsid w:val="003604C5"/>
    <w:rsid w:val="00362574"/>
    <w:rsid w:val="00362E64"/>
    <w:rsid w:val="003733FA"/>
    <w:rsid w:val="003762F0"/>
    <w:rsid w:val="00376DCF"/>
    <w:rsid w:val="0038023D"/>
    <w:rsid w:val="003820A8"/>
    <w:rsid w:val="00382421"/>
    <w:rsid w:val="003838B1"/>
    <w:rsid w:val="00383AEF"/>
    <w:rsid w:val="00383F1B"/>
    <w:rsid w:val="00387948"/>
    <w:rsid w:val="00393605"/>
    <w:rsid w:val="00393BB7"/>
    <w:rsid w:val="00394D9F"/>
    <w:rsid w:val="003962B1"/>
    <w:rsid w:val="003A0BA9"/>
    <w:rsid w:val="003A4F87"/>
    <w:rsid w:val="003A5CA9"/>
    <w:rsid w:val="003A5EDA"/>
    <w:rsid w:val="003B11E8"/>
    <w:rsid w:val="003B4A03"/>
    <w:rsid w:val="003B5474"/>
    <w:rsid w:val="003C0CCC"/>
    <w:rsid w:val="003C1023"/>
    <w:rsid w:val="003C1CA0"/>
    <w:rsid w:val="003C3385"/>
    <w:rsid w:val="003C643F"/>
    <w:rsid w:val="003D109B"/>
    <w:rsid w:val="003D1CFC"/>
    <w:rsid w:val="003D3443"/>
    <w:rsid w:val="003D4AF6"/>
    <w:rsid w:val="003D4C4F"/>
    <w:rsid w:val="003F0113"/>
    <w:rsid w:val="003F19D1"/>
    <w:rsid w:val="003F43AE"/>
    <w:rsid w:val="003F47F5"/>
    <w:rsid w:val="00400714"/>
    <w:rsid w:val="00412BB6"/>
    <w:rsid w:val="00413929"/>
    <w:rsid w:val="00414720"/>
    <w:rsid w:val="00424CE8"/>
    <w:rsid w:val="00431AF0"/>
    <w:rsid w:val="00431B07"/>
    <w:rsid w:val="00432C57"/>
    <w:rsid w:val="0043397C"/>
    <w:rsid w:val="00436770"/>
    <w:rsid w:val="00445658"/>
    <w:rsid w:val="004459AA"/>
    <w:rsid w:val="004464B9"/>
    <w:rsid w:val="004467FD"/>
    <w:rsid w:val="0044689F"/>
    <w:rsid w:val="00450BC2"/>
    <w:rsid w:val="004515FD"/>
    <w:rsid w:val="00453105"/>
    <w:rsid w:val="0045425C"/>
    <w:rsid w:val="004561C9"/>
    <w:rsid w:val="00456AFA"/>
    <w:rsid w:val="004618BE"/>
    <w:rsid w:val="00462470"/>
    <w:rsid w:val="004646F9"/>
    <w:rsid w:val="004650DA"/>
    <w:rsid w:val="004664F3"/>
    <w:rsid w:val="0046748C"/>
    <w:rsid w:val="0046783A"/>
    <w:rsid w:val="0046791D"/>
    <w:rsid w:val="00470B1C"/>
    <w:rsid w:val="00471ACD"/>
    <w:rsid w:val="004731C5"/>
    <w:rsid w:val="0047343E"/>
    <w:rsid w:val="00473C2F"/>
    <w:rsid w:val="00475A35"/>
    <w:rsid w:val="004763C8"/>
    <w:rsid w:val="00477E81"/>
    <w:rsid w:val="00482CE5"/>
    <w:rsid w:val="0048315A"/>
    <w:rsid w:val="00485535"/>
    <w:rsid w:val="00490862"/>
    <w:rsid w:val="004909D9"/>
    <w:rsid w:val="004957B1"/>
    <w:rsid w:val="004970C1"/>
    <w:rsid w:val="0049763E"/>
    <w:rsid w:val="00497B4C"/>
    <w:rsid w:val="004A216B"/>
    <w:rsid w:val="004A28C4"/>
    <w:rsid w:val="004A2EC1"/>
    <w:rsid w:val="004A2F35"/>
    <w:rsid w:val="004A4DF7"/>
    <w:rsid w:val="004A7A68"/>
    <w:rsid w:val="004B11FA"/>
    <w:rsid w:val="004B2720"/>
    <w:rsid w:val="004B3786"/>
    <w:rsid w:val="004B7D12"/>
    <w:rsid w:val="004C0592"/>
    <w:rsid w:val="004C2683"/>
    <w:rsid w:val="004C469A"/>
    <w:rsid w:val="004C7E59"/>
    <w:rsid w:val="004D1D73"/>
    <w:rsid w:val="004D631E"/>
    <w:rsid w:val="004E00C5"/>
    <w:rsid w:val="004E3162"/>
    <w:rsid w:val="004E3E19"/>
    <w:rsid w:val="004E5464"/>
    <w:rsid w:val="004E777A"/>
    <w:rsid w:val="004E7A31"/>
    <w:rsid w:val="004F33D5"/>
    <w:rsid w:val="004F633F"/>
    <w:rsid w:val="004F6981"/>
    <w:rsid w:val="00500877"/>
    <w:rsid w:val="0050125A"/>
    <w:rsid w:val="0050153A"/>
    <w:rsid w:val="00503AE1"/>
    <w:rsid w:val="005042C4"/>
    <w:rsid w:val="00504D29"/>
    <w:rsid w:val="0050530A"/>
    <w:rsid w:val="00505594"/>
    <w:rsid w:val="00505EC5"/>
    <w:rsid w:val="005111EF"/>
    <w:rsid w:val="0051193F"/>
    <w:rsid w:val="005129FB"/>
    <w:rsid w:val="00514517"/>
    <w:rsid w:val="00517836"/>
    <w:rsid w:val="00521517"/>
    <w:rsid w:val="005218EE"/>
    <w:rsid w:val="005225F9"/>
    <w:rsid w:val="00523D3D"/>
    <w:rsid w:val="005249C3"/>
    <w:rsid w:val="00527275"/>
    <w:rsid w:val="00535492"/>
    <w:rsid w:val="005431E8"/>
    <w:rsid w:val="0054724B"/>
    <w:rsid w:val="00547CD7"/>
    <w:rsid w:val="00551F22"/>
    <w:rsid w:val="00552358"/>
    <w:rsid w:val="0055288F"/>
    <w:rsid w:val="00556602"/>
    <w:rsid w:val="00560712"/>
    <w:rsid w:val="00560A29"/>
    <w:rsid w:val="005610AD"/>
    <w:rsid w:val="0056148A"/>
    <w:rsid w:val="00563205"/>
    <w:rsid w:val="0057087F"/>
    <w:rsid w:val="005742AE"/>
    <w:rsid w:val="00580F90"/>
    <w:rsid w:val="00585762"/>
    <w:rsid w:val="00585D5D"/>
    <w:rsid w:val="00586411"/>
    <w:rsid w:val="00592468"/>
    <w:rsid w:val="005943A3"/>
    <w:rsid w:val="005A140E"/>
    <w:rsid w:val="005A2102"/>
    <w:rsid w:val="005A27E9"/>
    <w:rsid w:val="005A3249"/>
    <w:rsid w:val="005A36A0"/>
    <w:rsid w:val="005A622F"/>
    <w:rsid w:val="005B18E5"/>
    <w:rsid w:val="005B219A"/>
    <w:rsid w:val="005B2891"/>
    <w:rsid w:val="005B487D"/>
    <w:rsid w:val="005B6806"/>
    <w:rsid w:val="005C226A"/>
    <w:rsid w:val="005C6CB1"/>
    <w:rsid w:val="005D1594"/>
    <w:rsid w:val="005D1DA0"/>
    <w:rsid w:val="005D1F0B"/>
    <w:rsid w:val="005D7645"/>
    <w:rsid w:val="005E354D"/>
    <w:rsid w:val="005E5074"/>
    <w:rsid w:val="005E5C4F"/>
    <w:rsid w:val="005F18AD"/>
    <w:rsid w:val="005F344B"/>
    <w:rsid w:val="005F4FCC"/>
    <w:rsid w:val="005F6C29"/>
    <w:rsid w:val="0060061C"/>
    <w:rsid w:val="00600D97"/>
    <w:rsid w:val="00601600"/>
    <w:rsid w:val="0060224D"/>
    <w:rsid w:val="00602D74"/>
    <w:rsid w:val="006050AC"/>
    <w:rsid w:val="00605F7C"/>
    <w:rsid w:val="0060770C"/>
    <w:rsid w:val="006101C9"/>
    <w:rsid w:val="00610222"/>
    <w:rsid w:val="00610525"/>
    <w:rsid w:val="00615F1E"/>
    <w:rsid w:val="0061691E"/>
    <w:rsid w:val="00616D91"/>
    <w:rsid w:val="0061796E"/>
    <w:rsid w:val="006209BC"/>
    <w:rsid w:val="0062314B"/>
    <w:rsid w:val="0062397A"/>
    <w:rsid w:val="0062712F"/>
    <w:rsid w:val="006272A4"/>
    <w:rsid w:val="00627879"/>
    <w:rsid w:val="006302EE"/>
    <w:rsid w:val="00631538"/>
    <w:rsid w:val="00636751"/>
    <w:rsid w:val="006371AB"/>
    <w:rsid w:val="00637DA6"/>
    <w:rsid w:val="00644404"/>
    <w:rsid w:val="0064662C"/>
    <w:rsid w:val="00651D74"/>
    <w:rsid w:val="00654332"/>
    <w:rsid w:val="00657004"/>
    <w:rsid w:val="00657221"/>
    <w:rsid w:val="00657D21"/>
    <w:rsid w:val="00660CBD"/>
    <w:rsid w:val="006625A4"/>
    <w:rsid w:val="00663E4D"/>
    <w:rsid w:val="0066543E"/>
    <w:rsid w:val="00665A9A"/>
    <w:rsid w:val="006668E2"/>
    <w:rsid w:val="00667EA1"/>
    <w:rsid w:val="00674745"/>
    <w:rsid w:val="006758A8"/>
    <w:rsid w:val="00681E54"/>
    <w:rsid w:val="006823CD"/>
    <w:rsid w:val="00683CE8"/>
    <w:rsid w:val="0068522E"/>
    <w:rsid w:val="00685F8F"/>
    <w:rsid w:val="006922EE"/>
    <w:rsid w:val="00696B5D"/>
    <w:rsid w:val="006A0480"/>
    <w:rsid w:val="006A3EBD"/>
    <w:rsid w:val="006B03CC"/>
    <w:rsid w:val="006C4E11"/>
    <w:rsid w:val="006C59D1"/>
    <w:rsid w:val="006C757E"/>
    <w:rsid w:val="006D38D4"/>
    <w:rsid w:val="006D667D"/>
    <w:rsid w:val="006E0AC3"/>
    <w:rsid w:val="006E189D"/>
    <w:rsid w:val="006E2A8E"/>
    <w:rsid w:val="006E445A"/>
    <w:rsid w:val="006E4E77"/>
    <w:rsid w:val="006E507B"/>
    <w:rsid w:val="006E5603"/>
    <w:rsid w:val="006E74F1"/>
    <w:rsid w:val="006F079C"/>
    <w:rsid w:val="006F3876"/>
    <w:rsid w:val="006F4FA5"/>
    <w:rsid w:val="006F5014"/>
    <w:rsid w:val="006F6F82"/>
    <w:rsid w:val="006F72A0"/>
    <w:rsid w:val="006F7B0B"/>
    <w:rsid w:val="0070119D"/>
    <w:rsid w:val="0071267B"/>
    <w:rsid w:val="0071729E"/>
    <w:rsid w:val="0071771A"/>
    <w:rsid w:val="007218EF"/>
    <w:rsid w:val="00725869"/>
    <w:rsid w:val="0073105A"/>
    <w:rsid w:val="00733336"/>
    <w:rsid w:val="007377C3"/>
    <w:rsid w:val="00740909"/>
    <w:rsid w:val="007415BE"/>
    <w:rsid w:val="0074195A"/>
    <w:rsid w:val="00742D5A"/>
    <w:rsid w:val="00743E9B"/>
    <w:rsid w:val="0074482F"/>
    <w:rsid w:val="00747F29"/>
    <w:rsid w:val="00750587"/>
    <w:rsid w:val="00750A48"/>
    <w:rsid w:val="00751546"/>
    <w:rsid w:val="00751613"/>
    <w:rsid w:val="007560C0"/>
    <w:rsid w:val="0075793A"/>
    <w:rsid w:val="00757CD4"/>
    <w:rsid w:val="007602EC"/>
    <w:rsid w:val="00762CD6"/>
    <w:rsid w:val="0076795D"/>
    <w:rsid w:val="007709C3"/>
    <w:rsid w:val="00772194"/>
    <w:rsid w:val="00772879"/>
    <w:rsid w:val="007732AD"/>
    <w:rsid w:val="00773867"/>
    <w:rsid w:val="00775DC2"/>
    <w:rsid w:val="007816D6"/>
    <w:rsid w:val="00790140"/>
    <w:rsid w:val="00790E5B"/>
    <w:rsid w:val="0079275D"/>
    <w:rsid w:val="00793F0F"/>
    <w:rsid w:val="007945AA"/>
    <w:rsid w:val="00795018"/>
    <w:rsid w:val="00795755"/>
    <w:rsid w:val="007961DC"/>
    <w:rsid w:val="00797F8E"/>
    <w:rsid w:val="007A0B6D"/>
    <w:rsid w:val="007A1ADF"/>
    <w:rsid w:val="007A23D2"/>
    <w:rsid w:val="007A2CC6"/>
    <w:rsid w:val="007A3304"/>
    <w:rsid w:val="007A590B"/>
    <w:rsid w:val="007B02CC"/>
    <w:rsid w:val="007B0685"/>
    <w:rsid w:val="007B2B43"/>
    <w:rsid w:val="007C116B"/>
    <w:rsid w:val="007C52CA"/>
    <w:rsid w:val="007C747B"/>
    <w:rsid w:val="007D0899"/>
    <w:rsid w:val="007D5D6A"/>
    <w:rsid w:val="007D6304"/>
    <w:rsid w:val="007D75F3"/>
    <w:rsid w:val="007E0633"/>
    <w:rsid w:val="007E1EB4"/>
    <w:rsid w:val="007E2971"/>
    <w:rsid w:val="007E31D7"/>
    <w:rsid w:val="007E7879"/>
    <w:rsid w:val="007F1A61"/>
    <w:rsid w:val="007F3066"/>
    <w:rsid w:val="007F3425"/>
    <w:rsid w:val="007F3752"/>
    <w:rsid w:val="007F4804"/>
    <w:rsid w:val="007F4C4B"/>
    <w:rsid w:val="007F60B8"/>
    <w:rsid w:val="007F6FC0"/>
    <w:rsid w:val="00801470"/>
    <w:rsid w:val="00801FA8"/>
    <w:rsid w:val="00804F95"/>
    <w:rsid w:val="008050F1"/>
    <w:rsid w:val="00805772"/>
    <w:rsid w:val="0080634F"/>
    <w:rsid w:val="008072A2"/>
    <w:rsid w:val="008107E4"/>
    <w:rsid w:val="008115CD"/>
    <w:rsid w:val="008135C7"/>
    <w:rsid w:val="00816BE6"/>
    <w:rsid w:val="00817244"/>
    <w:rsid w:val="00817D59"/>
    <w:rsid w:val="00817E82"/>
    <w:rsid w:val="0083203A"/>
    <w:rsid w:val="008353A9"/>
    <w:rsid w:val="0083579F"/>
    <w:rsid w:val="00835E91"/>
    <w:rsid w:val="00836865"/>
    <w:rsid w:val="008403E0"/>
    <w:rsid w:val="00842E58"/>
    <w:rsid w:val="00845449"/>
    <w:rsid w:val="00845BB1"/>
    <w:rsid w:val="0085253E"/>
    <w:rsid w:val="008533CF"/>
    <w:rsid w:val="0085624B"/>
    <w:rsid w:val="008564E9"/>
    <w:rsid w:val="00857911"/>
    <w:rsid w:val="00864A64"/>
    <w:rsid w:val="00864FC6"/>
    <w:rsid w:val="0086743D"/>
    <w:rsid w:val="00867AE5"/>
    <w:rsid w:val="0087110F"/>
    <w:rsid w:val="0087218C"/>
    <w:rsid w:val="008878B5"/>
    <w:rsid w:val="00890099"/>
    <w:rsid w:val="00890827"/>
    <w:rsid w:val="00895430"/>
    <w:rsid w:val="008960E8"/>
    <w:rsid w:val="008A04F1"/>
    <w:rsid w:val="008A0E36"/>
    <w:rsid w:val="008A11C3"/>
    <w:rsid w:val="008A3B11"/>
    <w:rsid w:val="008A6D8D"/>
    <w:rsid w:val="008A7121"/>
    <w:rsid w:val="008A7557"/>
    <w:rsid w:val="008A7CAC"/>
    <w:rsid w:val="008A7FC2"/>
    <w:rsid w:val="008B16A3"/>
    <w:rsid w:val="008B3EE9"/>
    <w:rsid w:val="008B5CA3"/>
    <w:rsid w:val="008B788D"/>
    <w:rsid w:val="008B7DB6"/>
    <w:rsid w:val="008C03DF"/>
    <w:rsid w:val="008C0B44"/>
    <w:rsid w:val="008C3F78"/>
    <w:rsid w:val="008C5BC4"/>
    <w:rsid w:val="008C7E32"/>
    <w:rsid w:val="008D02B1"/>
    <w:rsid w:val="008D6DEC"/>
    <w:rsid w:val="008E0FF7"/>
    <w:rsid w:val="008E33BF"/>
    <w:rsid w:val="008E628F"/>
    <w:rsid w:val="008F0705"/>
    <w:rsid w:val="008F12FC"/>
    <w:rsid w:val="008F1307"/>
    <w:rsid w:val="008F1A02"/>
    <w:rsid w:val="008F3291"/>
    <w:rsid w:val="00900C9B"/>
    <w:rsid w:val="00911324"/>
    <w:rsid w:val="00911451"/>
    <w:rsid w:val="00914063"/>
    <w:rsid w:val="00914169"/>
    <w:rsid w:val="00917DCE"/>
    <w:rsid w:val="00923989"/>
    <w:rsid w:val="009239A0"/>
    <w:rsid w:val="00923BCD"/>
    <w:rsid w:val="00930583"/>
    <w:rsid w:val="00930C64"/>
    <w:rsid w:val="009402FF"/>
    <w:rsid w:val="00942622"/>
    <w:rsid w:val="00943923"/>
    <w:rsid w:val="0094554C"/>
    <w:rsid w:val="00946CFC"/>
    <w:rsid w:val="00950081"/>
    <w:rsid w:val="00952A76"/>
    <w:rsid w:val="00953A64"/>
    <w:rsid w:val="00954223"/>
    <w:rsid w:val="00957EC4"/>
    <w:rsid w:val="00960F52"/>
    <w:rsid w:val="00962665"/>
    <w:rsid w:val="009634C9"/>
    <w:rsid w:val="009663B3"/>
    <w:rsid w:val="009664BE"/>
    <w:rsid w:val="00967A32"/>
    <w:rsid w:val="00967C1A"/>
    <w:rsid w:val="00973755"/>
    <w:rsid w:val="00974D9F"/>
    <w:rsid w:val="0098027E"/>
    <w:rsid w:val="00981F30"/>
    <w:rsid w:val="00983FC6"/>
    <w:rsid w:val="009843FC"/>
    <w:rsid w:val="009900CB"/>
    <w:rsid w:val="00990A5A"/>
    <w:rsid w:val="00991DAA"/>
    <w:rsid w:val="00993257"/>
    <w:rsid w:val="00996EED"/>
    <w:rsid w:val="009B105C"/>
    <w:rsid w:val="009B2550"/>
    <w:rsid w:val="009B27AD"/>
    <w:rsid w:val="009B27CE"/>
    <w:rsid w:val="009B4C51"/>
    <w:rsid w:val="009B5AA3"/>
    <w:rsid w:val="009B6D60"/>
    <w:rsid w:val="009C0542"/>
    <w:rsid w:val="009C1388"/>
    <w:rsid w:val="009C2A49"/>
    <w:rsid w:val="009C50F5"/>
    <w:rsid w:val="009C644F"/>
    <w:rsid w:val="009C6573"/>
    <w:rsid w:val="009C6FD1"/>
    <w:rsid w:val="009C7D7C"/>
    <w:rsid w:val="009D2B8E"/>
    <w:rsid w:val="009D3ABC"/>
    <w:rsid w:val="009D597C"/>
    <w:rsid w:val="009D732A"/>
    <w:rsid w:val="009E0699"/>
    <w:rsid w:val="009E3EF8"/>
    <w:rsid w:val="009E4C46"/>
    <w:rsid w:val="009E4C79"/>
    <w:rsid w:val="009E7CA6"/>
    <w:rsid w:val="009F1AEF"/>
    <w:rsid w:val="00A01733"/>
    <w:rsid w:val="00A03013"/>
    <w:rsid w:val="00A0380C"/>
    <w:rsid w:val="00A03A21"/>
    <w:rsid w:val="00A04E65"/>
    <w:rsid w:val="00A05F4F"/>
    <w:rsid w:val="00A065FE"/>
    <w:rsid w:val="00A07600"/>
    <w:rsid w:val="00A1133F"/>
    <w:rsid w:val="00A119CF"/>
    <w:rsid w:val="00A125CB"/>
    <w:rsid w:val="00A13AC2"/>
    <w:rsid w:val="00A15D5A"/>
    <w:rsid w:val="00A225AA"/>
    <w:rsid w:val="00A231E5"/>
    <w:rsid w:val="00A245C8"/>
    <w:rsid w:val="00A24CDC"/>
    <w:rsid w:val="00A24D1A"/>
    <w:rsid w:val="00A304E2"/>
    <w:rsid w:val="00A30C58"/>
    <w:rsid w:val="00A33373"/>
    <w:rsid w:val="00A4571F"/>
    <w:rsid w:val="00A46398"/>
    <w:rsid w:val="00A47D7C"/>
    <w:rsid w:val="00A503C2"/>
    <w:rsid w:val="00A52474"/>
    <w:rsid w:val="00A52B05"/>
    <w:rsid w:val="00A67754"/>
    <w:rsid w:val="00A71BF8"/>
    <w:rsid w:val="00A83E46"/>
    <w:rsid w:val="00A9027D"/>
    <w:rsid w:val="00A91427"/>
    <w:rsid w:val="00A920C2"/>
    <w:rsid w:val="00A97650"/>
    <w:rsid w:val="00A97EFE"/>
    <w:rsid w:val="00AA1E84"/>
    <w:rsid w:val="00AA2332"/>
    <w:rsid w:val="00AA499F"/>
    <w:rsid w:val="00AA74D7"/>
    <w:rsid w:val="00AB1922"/>
    <w:rsid w:val="00AB3C7A"/>
    <w:rsid w:val="00AB64BB"/>
    <w:rsid w:val="00AB6955"/>
    <w:rsid w:val="00AC072E"/>
    <w:rsid w:val="00AC214E"/>
    <w:rsid w:val="00AC4B3D"/>
    <w:rsid w:val="00AC6AA1"/>
    <w:rsid w:val="00AD18C6"/>
    <w:rsid w:val="00AD223C"/>
    <w:rsid w:val="00AD23E1"/>
    <w:rsid w:val="00AD2E4A"/>
    <w:rsid w:val="00AD652D"/>
    <w:rsid w:val="00AD6945"/>
    <w:rsid w:val="00AD7C88"/>
    <w:rsid w:val="00AE022E"/>
    <w:rsid w:val="00AE1712"/>
    <w:rsid w:val="00AE2730"/>
    <w:rsid w:val="00AE432E"/>
    <w:rsid w:val="00AE4EF5"/>
    <w:rsid w:val="00AE58C4"/>
    <w:rsid w:val="00AE7A73"/>
    <w:rsid w:val="00AF2079"/>
    <w:rsid w:val="00AF43BA"/>
    <w:rsid w:val="00B001FF"/>
    <w:rsid w:val="00B00555"/>
    <w:rsid w:val="00B02EB5"/>
    <w:rsid w:val="00B03D97"/>
    <w:rsid w:val="00B07FFA"/>
    <w:rsid w:val="00B108DC"/>
    <w:rsid w:val="00B10E30"/>
    <w:rsid w:val="00B1135C"/>
    <w:rsid w:val="00B13DB0"/>
    <w:rsid w:val="00B15703"/>
    <w:rsid w:val="00B1709E"/>
    <w:rsid w:val="00B214DD"/>
    <w:rsid w:val="00B21E60"/>
    <w:rsid w:val="00B23E6F"/>
    <w:rsid w:val="00B27514"/>
    <w:rsid w:val="00B3338B"/>
    <w:rsid w:val="00B33555"/>
    <w:rsid w:val="00B351AF"/>
    <w:rsid w:val="00B406DC"/>
    <w:rsid w:val="00B4132C"/>
    <w:rsid w:val="00B4782D"/>
    <w:rsid w:val="00B52AFF"/>
    <w:rsid w:val="00B52BE8"/>
    <w:rsid w:val="00B53C07"/>
    <w:rsid w:val="00B55103"/>
    <w:rsid w:val="00B60195"/>
    <w:rsid w:val="00B61D3B"/>
    <w:rsid w:val="00B63D55"/>
    <w:rsid w:val="00B658CE"/>
    <w:rsid w:val="00B6707F"/>
    <w:rsid w:val="00B70A03"/>
    <w:rsid w:val="00B719D3"/>
    <w:rsid w:val="00B72842"/>
    <w:rsid w:val="00B808BE"/>
    <w:rsid w:val="00B83A38"/>
    <w:rsid w:val="00B86372"/>
    <w:rsid w:val="00B90B02"/>
    <w:rsid w:val="00B921E8"/>
    <w:rsid w:val="00B9497E"/>
    <w:rsid w:val="00B94ABE"/>
    <w:rsid w:val="00BA10C0"/>
    <w:rsid w:val="00BA26DF"/>
    <w:rsid w:val="00BA2845"/>
    <w:rsid w:val="00BA4395"/>
    <w:rsid w:val="00BA52ED"/>
    <w:rsid w:val="00BA613C"/>
    <w:rsid w:val="00BA76E3"/>
    <w:rsid w:val="00BB2016"/>
    <w:rsid w:val="00BB5B3A"/>
    <w:rsid w:val="00BC2ABB"/>
    <w:rsid w:val="00BC73A0"/>
    <w:rsid w:val="00BC7F8B"/>
    <w:rsid w:val="00BD001C"/>
    <w:rsid w:val="00BD31D3"/>
    <w:rsid w:val="00BD47E1"/>
    <w:rsid w:val="00BD67E7"/>
    <w:rsid w:val="00BE01B6"/>
    <w:rsid w:val="00BE1FE1"/>
    <w:rsid w:val="00BE346C"/>
    <w:rsid w:val="00BE7D55"/>
    <w:rsid w:val="00BF3A2B"/>
    <w:rsid w:val="00BF689E"/>
    <w:rsid w:val="00BF71F3"/>
    <w:rsid w:val="00C008F0"/>
    <w:rsid w:val="00C00C6A"/>
    <w:rsid w:val="00C01B08"/>
    <w:rsid w:val="00C05DFE"/>
    <w:rsid w:val="00C12060"/>
    <w:rsid w:val="00C1230C"/>
    <w:rsid w:val="00C139F1"/>
    <w:rsid w:val="00C165F3"/>
    <w:rsid w:val="00C22EC1"/>
    <w:rsid w:val="00C235C9"/>
    <w:rsid w:val="00C23C1A"/>
    <w:rsid w:val="00C318E7"/>
    <w:rsid w:val="00C32324"/>
    <w:rsid w:val="00C3272C"/>
    <w:rsid w:val="00C32BF0"/>
    <w:rsid w:val="00C35A5C"/>
    <w:rsid w:val="00C36314"/>
    <w:rsid w:val="00C408AB"/>
    <w:rsid w:val="00C477AA"/>
    <w:rsid w:val="00C50457"/>
    <w:rsid w:val="00C610E7"/>
    <w:rsid w:val="00C613EE"/>
    <w:rsid w:val="00C61A7A"/>
    <w:rsid w:val="00C6258A"/>
    <w:rsid w:val="00C637C9"/>
    <w:rsid w:val="00C64E54"/>
    <w:rsid w:val="00C657EC"/>
    <w:rsid w:val="00C66314"/>
    <w:rsid w:val="00C764DC"/>
    <w:rsid w:val="00C83260"/>
    <w:rsid w:val="00C83C9C"/>
    <w:rsid w:val="00C87528"/>
    <w:rsid w:val="00C9534C"/>
    <w:rsid w:val="00C97541"/>
    <w:rsid w:val="00CA27E3"/>
    <w:rsid w:val="00CA29DD"/>
    <w:rsid w:val="00CA4136"/>
    <w:rsid w:val="00CA4EA3"/>
    <w:rsid w:val="00CA5721"/>
    <w:rsid w:val="00CA72AD"/>
    <w:rsid w:val="00CB04AD"/>
    <w:rsid w:val="00CB2A36"/>
    <w:rsid w:val="00CB4459"/>
    <w:rsid w:val="00CB57A7"/>
    <w:rsid w:val="00CB581D"/>
    <w:rsid w:val="00CB7BCC"/>
    <w:rsid w:val="00CB7E1F"/>
    <w:rsid w:val="00CC1055"/>
    <w:rsid w:val="00CC18A2"/>
    <w:rsid w:val="00CC1D3B"/>
    <w:rsid w:val="00CC2D5B"/>
    <w:rsid w:val="00CC33AF"/>
    <w:rsid w:val="00CC3AD7"/>
    <w:rsid w:val="00CC3B2E"/>
    <w:rsid w:val="00CC4D09"/>
    <w:rsid w:val="00CC6CFB"/>
    <w:rsid w:val="00CC742F"/>
    <w:rsid w:val="00CD248E"/>
    <w:rsid w:val="00CD27CC"/>
    <w:rsid w:val="00CD27EB"/>
    <w:rsid w:val="00CD2DC9"/>
    <w:rsid w:val="00CD51D7"/>
    <w:rsid w:val="00CD528C"/>
    <w:rsid w:val="00CD53F8"/>
    <w:rsid w:val="00CD632B"/>
    <w:rsid w:val="00CE0CBB"/>
    <w:rsid w:val="00CE6852"/>
    <w:rsid w:val="00CF0131"/>
    <w:rsid w:val="00CF2269"/>
    <w:rsid w:val="00CF6023"/>
    <w:rsid w:val="00CF6FBB"/>
    <w:rsid w:val="00CF74CD"/>
    <w:rsid w:val="00D00ABA"/>
    <w:rsid w:val="00D01512"/>
    <w:rsid w:val="00D03B8B"/>
    <w:rsid w:val="00D03BE7"/>
    <w:rsid w:val="00D04E10"/>
    <w:rsid w:val="00D066B6"/>
    <w:rsid w:val="00D1138D"/>
    <w:rsid w:val="00D11749"/>
    <w:rsid w:val="00D1482E"/>
    <w:rsid w:val="00D1571C"/>
    <w:rsid w:val="00D215F6"/>
    <w:rsid w:val="00D21A99"/>
    <w:rsid w:val="00D21F43"/>
    <w:rsid w:val="00D223B6"/>
    <w:rsid w:val="00D23C1F"/>
    <w:rsid w:val="00D26C8D"/>
    <w:rsid w:val="00D27235"/>
    <w:rsid w:val="00D30C08"/>
    <w:rsid w:val="00D31091"/>
    <w:rsid w:val="00D31B94"/>
    <w:rsid w:val="00D3454D"/>
    <w:rsid w:val="00D4020A"/>
    <w:rsid w:val="00D42756"/>
    <w:rsid w:val="00D4414F"/>
    <w:rsid w:val="00D44453"/>
    <w:rsid w:val="00D4729D"/>
    <w:rsid w:val="00D50CA4"/>
    <w:rsid w:val="00D54E5A"/>
    <w:rsid w:val="00D56828"/>
    <w:rsid w:val="00D6315E"/>
    <w:rsid w:val="00D636BA"/>
    <w:rsid w:val="00D653CB"/>
    <w:rsid w:val="00D6638C"/>
    <w:rsid w:val="00D71C65"/>
    <w:rsid w:val="00D71DCB"/>
    <w:rsid w:val="00D73B0A"/>
    <w:rsid w:val="00D74207"/>
    <w:rsid w:val="00D74C46"/>
    <w:rsid w:val="00D804CA"/>
    <w:rsid w:val="00D82129"/>
    <w:rsid w:val="00D828CB"/>
    <w:rsid w:val="00D83EF2"/>
    <w:rsid w:val="00D83F81"/>
    <w:rsid w:val="00D9264A"/>
    <w:rsid w:val="00D93137"/>
    <w:rsid w:val="00D9324E"/>
    <w:rsid w:val="00D94058"/>
    <w:rsid w:val="00DA2B70"/>
    <w:rsid w:val="00DA41FA"/>
    <w:rsid w:val="00DA4624"/>
    <w:rsid w:val="00DA493A"/>
    <w:rsid w:val="00DB35EF"/>
    <w:rsid w:val="00DB5DD4"/>
    <w:rsid w:val="00DB6CDF"/>
    <w:rsid w:val="00DB76B8"/>
    <w:rsid w:val="00DB7D0C"/>
    <w:rsid w:val="00DC38A1"/>
    <w:rsid w:val="00DC4F98"/>
    <w:rsid w:val="00DC6205"/>
    <w:rsid w:val="00DC6F4A"/>
    <w:rsid w:val="00DD1024"/>
    <w:rsid w:val="00DD5B05"/>
    <w:rsid w:val="00DD606C"/>
    <w:rsid w:val="00DD6F0B"/>
    <w:rsid w:val="00DE0B5F"/>
    <w:rsid w:val="00DE1BEF"/>
    <w:rsid w:val="00DF08F7"/>
    <w:rsid w:val="00DF0918"/>
    <w:rsid w:val="00DF17D7"/>
    <w:rsid w:val="00DF27AA"/>
    <w:rsid w:val="00DF2B97"/>
    <w:rsid w:val="00DF3B07"/>
    <w:rsid w:val="00DF72C4"/>
    <w:rsid w:val="00DF7B21"/>
    <w:rsid w:val="00E00AFF"/>
    <w:rsid w:val="00E01D0F"/>
    <w:rsid w:val="00E020BC"/>
    <w:rsid w:val="00E0244E"/>
    <w:rsid w:val="00E025ED"/>
    <w:rsid w:val="00E03A6D"/>
    <w:rsid w:val="00E042BF"/>
    <w:rsid w:val="00E04EA4"/>
    <w:rsid w:val="00E06AD7"/>
    <w:rsid w:val="00E11AFA"/>
    <w:rsid w:val="00E1354B"/>
    <w:rsid w:val="00E13754"/>
    <w:rsid w:val="00E14F96"/>
    <w:rsid w:val="00E17442"/>
    <w:rsid w:val="00E21FAE"/>
    <w:rsid w:val="00E22B1D"/>
    <w:rsid w:val="00E236BE"/>
    <w:rsid w:val="00E2397F"/>
    <w:rsid w:val="00E2702E"/>
    <w:rsid w:val="00E31766"/>
    <w:rsid w:val="00E32AD1"/>
    <w:rsid w:val="00E350F6"/>
    <w:rsid w:val="00E3570A"/>
    <w:rsid w:val="00E3783B"/>
    <w:rsid w:val="00E40A00"/>
    <w:rsid w:val="00E4183F"/>
    <w:rsid w:val="00E42347"/>
    <w:rsid w:val="00E43897"/>
    <w:rsid w:val="00E46301"/>
    <w:rsid w:val="00E46CB1"/>
    <w:rsid w:val="00E4726A"/>
    <w:rsid w:val="00E50AEC"/>
    <w:rsid w:val="00E50B7D"/>
    <w:rsid w:val="00E5591E"/>
    <w:rsid w:val="00E5678B"/>
    <w:rsid w:val="00E60541"/>
    <w:rsid w:val="00E62741"/>
    <w:rsid w:val="00E648AD"/>
    <w:rsid w:val="00E715D3"/>
    <w:rsid w:val="00E732DE"/>
    <w:rsid w:val="00E7785B"/>
    <w:rsid w:val="00E77C1A"/>
    <w:rsid w:val="00E80DCB"/>
    <w:rsid w:val="00E816AD"/>
    <w:rsid w:val="00E81DED"/>
    <w:rsid w:val="00E81FC8"/>
    <w:rsid w:val="00E8408F"/>
    <w:rsid w:val="00E85904"/>
    <w:rsid w:val="00E92817"/>
    <w:rsid w:val="00E9338D"/>
    <w:rsid w:val="00E93D33"/>
    <w:rsid w:val="00E96163"/>
    <w:rsid w:val="00EA3DAD"/>
    <w:rsid w:val="00EA4BC6"/>
    <w:rsid w:val="00EA63BF"/>
    <w:rsid w:val="00EA7982"/>
    <w:rsid w:val="00EB2F31"/>
    <w:rsid w:val="00EB5C31"/>
    <w:rsid w:val="00EB6790"/>
    <w:rsid w:val="00EB6852"/>
    <w:rsid w:val="00EC14ED"/>
    <w:rsid w:val="00EC4515"/>
    <w:rsid w:val="00EC4C4B"/>
    <w:rsid w:val="00EC7833"/>
    <w:rsid w:val="00ED11CF"/>
    <w:rsid w:val="00ED4675"/>
    <w:rsid w:val="00ED4A4A"/>
    <w:rsid w:val="00ED5588"/>
    <w:rsid w:val="00ED5C28"/>
    <w:rsid w:val="00ED6302"/>
    <w:rsid w:val="00ED7833"/>
    <w:rsid w:val="00EE1469"/>
    <w:rsid w:val="00EE2679"/>
    <w:rsid w:val="00EE3892"/>
    <w:rsid w:val="00EE4800"/>
    <w:rsid w:val="00EE5045"/>
    <w:rsid w:val="00EE6D99"/>
    <w:rsid w:val="00EF5A54"/>
    <w:rsid w:val="00EF5CE4"/>
    <w:rsid w:val="00F001A8"/>
    <w:rsid w:val="00F001F4"/>
    <w:rsid w:val="00F0116D"/>
    <w:rsid w:val="00F02ACB"/>
    <w:rsid w:val="00F02D89"/>
    <w:rsid w:val="00F04A4B"/>
    <w:rsid w:val="00F05136"/>
    <w:rsid w:val="00F06709"/>
    <w:rsid w:val="00F06B99"/>
    <w:rsid w:val="00F07D31"/>
    <w:rsid w:val="00F11098"/>
    <w:rsid w:val="00F122D4"/>
    <w:rsid w:val="00F1271F"/>
    <w:rsid w:val="00F12ACB"/>
    <w:rsid w:val="00F15005"/>
    <w:rsid w:val="00F15C48"/>
    <w:rsid w:val="00F21DDE"/>
    <w:rsid w:val="00F25D52"/>
    <w:rsid w:val="00F266E4"/>
    <w:rsid w:val="00F26910"/>
    <w:rsid w:val="00F27F78"/>
    <w:rsid w:val="00F3072A"/>
    <w:rsid w:val="00F365B9"/>
    <w:rsid w:val="00F431FA"/>
    <w:rsid w:val="00F43E5E"/>
    <w:rsid w:val="00F4421E"/>
    <w:rsid w:val="00F45213"/>
    <w:rsid w:val="00F454DC"/>
    <w:rsid w:val="00F45CD1"/>
    <w:rsid w:val="00F45EB4"/>
    <w:rsid w:val="00F46BF1"/>
    <w:rsid w:val="00F474E7"/>
    <w:rsid w:val="00F52B25"/>
    <w:rsid w:val="00F56C1B"/>
    <w:rsid w:val="00F6042E"/>
    <w:rsid w:val="00F608AF"/>
    <w:rsid w:val="00F64ACE"/>
    <w:rsid w:val="00F65665"/>
    <w:rsid w:val="00F7527E"/>
    <w:rsid w:val="00F76A5E"/>
    <w:rsid w:val="00F77717"/>
    <w:rsid w:val="00F8100F"/>
    <w:rsid w:val="00F812D9"/>
    <w:rsid w:val="00F81B7C"/>
    <w:rsid w:val="00F8265D"/>
    <w:rsid w:val="00F83BE6"/>
    <w:rsid w:val="00F8637B"/>
    <w:rsid w:val="00F91FA9"/>
    <w:rsid w:val="00F94A6C"/>
    <w:rsid w:val="00F96ED7"/>
    <w:rsid w:val="00F97280"/>
    <w:rsid w:val="00FA1DB8"/>
    <w:rsid w:val="00FA2DC0"/>
    <w:rsid w:val="00FA3088"/>
    <w:rsid w:val="00FA42BD"/>
    <w:rsid w:val="00FA725B"/>
    <w:rsid w:val="00FB2F58"/>
    <w:rsid w:val="00FB3BF0"/>
    <w:rsid w:val="00FB4416"/>
    <w:rsid w:val="00FB5081"/>
    <w:rsid w:val="00FC017F"/>
    <w:rsid w:val="00FC0743"/>
    <w:rsid w:val="00FC0EAC"/>
    <w:rsid w:val="00FC30B9"/>
    <w:rsid w:val="00FC3822"/>
    <w:rsid w:val="00FC51E9"/>
    <w:rsid w:val="00FD7842"/>
    <w:rsid w:val="00FD7AC3"/>
    <w:rsid w:val="00FE55EC"/>
    <w:rsid w:val="00FE5D47"/>
    <w:rsid w:val="00FE6CCC"/>
    <w:rsid w:val="00FF1B4E"/>
    <w:rsid w:val="00FF2E65"/>
    <w:rsid w:val="0189AE89"/>
    <w:rsid w:val="01BD0FAE"/>
    <w:rsid w:val="01EAE6B2"/>
    <w:rsid w:val="02355D81"/>
    <w:rsid w:val="03A86766"/>
    <w:rsid w:val="05D42F4C"/>
    <w:rsid w:val="05EAAB39"/>
    <w:rsid w:val="06181B67"/>
    <w:rsid w:val="06C82A68"/>
    <w:rsid w:val="073F01FF"/>
    <w:rsid w:val="07ECFF0A"/>
    <w:rsid w:val="08A49F05"/>
    <w:rsid w:val="090BD00E"/>
    <w:rsid w:val="09293DE6"/>
    <w:rsid w:val="0B2E3DDF"/>
    <w:rsid w:val="0BDC3FC7"/>
    <w:rsid w:val="0BF56824"/>
    <w:rsid w:val="0C3BFFC7"/>
    <w:rsid w:val="0C935DF8"/>
    <w:rsid w:val="0CCA0E40"/>
    <w:rsid w:val="0E65DEA1"/>
    <w:rsid w:val="0E84C87A"/>
    <w:rsid w:val="10CB94CE"/>
    <w:rsid w:val="13907513"/>
    <w:rsid w:val="13E80382"/>
    <w:rsid w:val="156A0F28"/>
    <w:rsid w:val="15A1CBF2"/>
    <w:rsid w:val="177D836C"/>
    <w:rsid w:val="17C8619D"/>
    <w:rsid w:val="18785C91"/>
    <w:rsid w:val="1A142CF2"/>
    <w:rsid w:val="1AF592FB"/>
    <w:rsid w:val="1D6B0259"/>
    <w:rsid w:val="1E9C0926"/>
    <w:rsid w:val="1F75B9D8"/>
    <w:rsid w:val="20DB7E19"/>
    <w:rsid w:val="2105CAB2"/>
    <w:rsid w:val="240562FC"/>
    <w:rsid w:val="2415F880"/>
    <w:rsid w:val="25CBC50B"/>
    <w:rsid w:val="273D03BE"/>
    <w:rsid w:val="27C2F290"/>
    <w:rsid w:val="28D8D41F"/>
    <w:rsid w:val="28FD7F47"/>
    <w:rsid w:val="2954A496"/>
    <w:rsid w:val="2A69B47F"/>
    <w:rsid w:val="2A74A480"/>
    <w:rsid w:val="2C92FA76"/>
    <w:rsid w:val="2E86DFD8"/>
    <w:rsid w:val="2EAB59BE"/>
    <w:rsid w:val="34F6215C"/>
    <w:rsid w:val="36179C8F"/>
    <w:rsid w:val="3655D91E"/>
    <w:rsid w:val="38EF4EB5"/>
    <w:rsid w:val="393287D4"/>
    <w:rsid w:val="3E12D3DA"/>
    <w:rsid w:val="3E9D03A2"/>
    <w:rsid w:val="44FB49FD"/>
    <w:rsid w:val="45E6DFBC"/>
    <w:rsid w:val="474F52AF"/>
    <w:rsid w:val="49125838"/>
    <w:rsid w:val="4A71F4AC"/>
    <w:rsid w:val="4B810832"/>
    <w:rsid w:val="4E5922AA"/>
    <w:rsid w:val="4E7797D7"/>
    <w:rsid w:val="52007E19"/>
    <w:rsid w:val="5253DBC6"/>
    <w:rsid w:val="52B06C87"/>
    <w:rsid w:val="54613325"/>
    <w:rsid w:val="551412BA"/>
    <w:rsid w:val="5550480B"/>
    <w:rsid w:val="5A037C30"/>
    <w:rsid w:val="5CA8A7BA"/>
    <w:rsid w:val="5D917C33"/>
    <w:rsid w:val="5DE1F2B7"/>
    <w:rsid w:val="5E7733FA"/>
    <w:rsid w:val="6013045B"/>
    <w:rsid w:val="604B06E1"/>
    <w:rsid w:val="6110B24F"/>
    <w:rsid w:val="622DD73F"/>
    <w:rsid w:val="626CB44F"/>
    <w:rsid w:val="6551F185"/>
    <w:rsid w:val="661B14D6"/>
    <w:rsid w:val="66289FD2"/>
    <w:rsid w:val="66744564"/>
    <w:rsid w:val="6836903D"/>
    <w:rsid w:val="686243BA"/>
    <w:rsid w:val="6873EF5E"/>
    <w:rsid w:val="6978A57B"/>
    <w:rsid w:val="699A9309"/>
    <w:rsid w:val="69D71185"/>
    <w:rsid w:val="6B841B82"/>
    <w:rsid w:val="6BA06F6D"/>
    <w:rsid w:val="6CD2E9E0"/>
    <w:rsid w:val="6D426D93"/>
    <w:rsid w:val="6D6DE960"/>
    <w:rsid w:val="704899C6"/>
    <w:rsid w:val="714CCC54"/>
    <w:rsid w:val="72312663"/>
    <w:rsid w:val="728EFECE"/>
    <w:rsid w:val="73398044"/>
    <w:rsid w:val="7475B41D"/>
    <w:rsid w:val="7495683F"/>
    <w:rsid w:val="757628CB"/>
    <w:rsid w:val="76FBFC56"/>
    <w:rsid w:val="7963FA97"/>
    <w:rsid w:val="7B2085D1"/>
    <w:rsid w:val="7B4946FC"/>
    <w:rsid w:val="7BFF2227"/>
    <w:rsid w:val="7D03223E"/>
    <w:rsid w:val="7D30C0F6"/>
    <w:rsid w:val="7D442356"/>
    <w:rsid w:val="7D61EC5D"/>
    <w:rsid w:val="7E171480"/>
    <w:rsid w:val="7F24A0FA"/>
    <w:rsid w:val="7FD1CE11"/>
  </w:rsids>
  <m:mathPr>
    <m:mathFont m:val="Cambria Math"/>
    <m:brkBin m:val="before"/>
    <m:brkBinSub m:val="--"/>
    <m:smallFrac m:val="0"/>
    <m:dispDef/>
    <m:lMargin m:val="0"/>
    <m:rMargin m:val="0"/>
    <m:defJc m:val="centerGroup"/>
    <m:wrapIndent m:val="1440"/>
    <m:intLim m:val="subSup"/>
    <m:naryLim m:val="undOvr"/>
  </m:mathPr>
  <w:themeFontLang w:val="sv-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3D92"/>
  <w15:chartTrackingRefBased/>
  <w15:docId w15:val="{58C38C4C-3258-4AAC-9F44-2EE7B5D7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8DC"/>
  </w:style>
  <w:style w:type="paragraph" w:styleId="Heading1">
    <w:name w:val="heading 1"/>
    <w:basedOn w:val="Normal"/>
    <w:next w:val="Normal"/>
    <w:link w:val="Heading1Char"/>
    <w:autoRedefine/>
    <w:uiPriority w:val="9"/>
    <w:qFormat/>
    <w:rsid w:val="006272A4"/>
    <w:pPr>
      <w:keepNext/>
      <w:keepLines/>
      <w:spacing w:before="400" w:after="120" w:line="276" w:lineRule="auto"/>
      <w:outlineLvl w:val="0"/>
    </w:pPr>
    <w:rPr>
      <w:rFonts w:ascii="Century Gothic" w:hAnsi="Century Gothic"/>
      <w:sz w:val="36"/>
      <w:szCs w:val="32"/>
      <w:shd w:val="clear" w:color="auto" w:fill="FFFFFF"/>
      <w:lang w:val="fi"/>
      <w14:ligatures w14:val="none"/>
    </w:rPr>
  </w:style>
  <w:style w:type="paragraph" w:styleId="Heading2">
    <w:name w:val="heading 2"/>
    <w:basedOn w:val="Normal"/>
    <w:next w:val="Normal"/>
    <w:link w:val="Heading2Char"/>
    <w:uiPriority w:val="9"/>
    <w:unhideWhenUsed/>
    <w:qFormat/>
    <w:rsid w:val="00BD00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08AF"/>
    <w:pPr>
      <w:keepNext/>
      <w:keepLines/>
      <w:spacing w:before="40" w:after="0"/>
      <w:outlineLvl w:val="2"/>
    </w:pPr>
    <w:rPr>
      <w:rFonts w:ascii="Franklin Gothic ATF Hvy" w:eastAsiaTheme="majorEastAsia" w:hAnsi="Franklin Gothic ATF Hvy" w:cstheme="majorBidi"/>
      <w:sz w:val="24"/>
      <w:szCs w:val="24"/>
    </w:rPr>
  </w:style>
  <w:style w:type="paragraph" w:styleId="Heading4">
    <w:name w:val="heading 4"/>
    <w:basedOn w:val="Normal"/>
    <w:next w:val="Normal"/>
    <w:link w:val="Heading4Char"/>
    <w:uiPriority w:val="9"/>
    <w:unhideWhenUsed/>
    <w:qFormat/>
    <w:rsid w:val="00EB6790"/>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2A4"/>
    <w:rPr>
      <w:rFonts w:ascii="Century Gothic" w:hAnsi="Century Gothic"/>
      <w:sz w:val="36"/>
      <w:szCs w:val="32"/>
      <w:lang w:val="fi"/>
      <w14:ligatures w14: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B5B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5B3A"/>
  </w:style>
  <w:style w:type="paragraph" w:styleId="Footer">
    <w:name w:val="footer"/>
    <w:basedOn w:val="Normal"/>
    <w:link w:val="FooterChar"/>
    <w:uiPriority w:val="99"/>
    <w:unhideWhenUsed/>
    <w:rsid w:val="00BB5B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5B3A"/>
  </w:style>
  <w:style w:type="character" w:customStyle="1" w:styleId="Heading2Char">
    <w:name w:val="Heading 2 Char"/>
    <w:basedOn w:val="DefaultParagraphFont"/>
    <w:link w:val="Heading2"/>
    <w:uiPriority w:val="9"/>
    <w:rsid w:val="00BD001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21F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FA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F46F3"/>
    <w:pPr>
      <w:ind w:left="720"/>
      <w:contextualSpacing/>
    </w:pPr>
  </w:style>
  <w:style w:type="paragraph" w:styleId="NoSpacing">
    <w:name w:val="No Spacing"/>
    <w:uiPriority w:val="1"/>
    <w:qFormat/>
    <w:rsid w:val="006371AB"/>
    <w:pPr>
      <w:spacing w:after="0" w:line="240" w:lineRule="auto"/>
    </w:pPr>
  </w:style>
  <w:style w:type="character" w:customStyle="1" w:styleId="Heading3Char">
    <w:name w:val="Heading 3 Char"/>
    <w:basedOn w:val="DefaultParagraphFont"/>
    <w:link w:val="Heading3"/>
    <w:uiPriority w:val="9"/>
    <w:rsid w:val="00F608AF"/>
    <w:rPr>
      <w:rFonts w:ascii="Franklin Gothic ATF Hvy" w:eastAsiaTheme="majorEastAsia" w:hAnsi="Franklin Gothic ATF Hvy" w:cstheme="majorBidi"/>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303B54"/>
    <w:pPr>
      <w:spacing w:before="240" w:after="0" w:line="259" w:lineRule="auto"/>
      <w:outlineLvl w:val="9"/>
    </w:pPr>
    <w:rPr>
      <w:rFonts w:eastAsiaTheme="majorEastAsia" w:cstheme="majorBidi"/>
      <w:color w:val="2F5496" w:themeColor="accent1" w:themeShade="BF"/>
      <w:shd w:val="clear" w:color="auto" w:fill="auto"/>
      <w:lang w:val="sv-SE" w:eastAsia="sv-SE"/>
    </w:rPr>
  </w:style>
  <w:style w:type="paragraph" w:styleId="TOC1">
    <w:name w:val="toc 1"/>
    <w:basedOn w:val="Normal"/>
    <w:next w:val="Normal"/>
    <w:autoRedefine/>
    <w:uiPriority w:val="39"/>
    <w:unhideWhenUsed/>
    <w:rsid w:val="00303B54"/>
    <w:pPr>
      <w:spacing w:after="100"/>
    </w:pPr>
  </w:style>
  <w:style w:type="paragraph" w:styleId="TOC2">
    <w:name w:val="toc 2"/>
    <w:basedOn w:val="Normal"/>
    <w:next w:val="Normal"/>
    <w:autoRedefine/>
    <w:uiPriority w:val="39"/>
    <w:unhideWhenUsed/>
    <w:rsid w:val="00303B54"/>
    <w:pPr>
      <w:spacing w:after="100"/>
      <w:ind w:left="220"/>
    </w:pPr>
  </w:style>
  <w:style w:type="paragraph" w:styleId="TOC3">
    <w:name w:val="toc 3"/>
    <w:basedOn w:val="Normal"/>
    <w:next w:val="Normal"/>
    <w:autoRedefine/>
    <w:uiPriority w:val="39"/>
    <w:unhideWhenUsed/>
    <w:rsid w:val="00303B54"/>
    <w:pPr>
      <w:tabs>
        <w:tab w:val="right" w:leader="dot" w:pos="10194"/>
      </w:tabs>
      <w:spacing w:after="100"/>
      <w:ind w:left="440"/>
    </w:pPr>
  </w:style>
  <w:style w:type="character" w:styleId="Hyperlink">
    <w:name w:val="Hyperlink"/>
    <w:basedOn w:val="DefaultParagraphFont"/>
    <w:uiPriority w:val="99"/>
    <w:unhideWhenUsed/>
    <w:rsid w:val="00303B54"/>
    <w:rPr>
      <w:color w:val="0563C1" w:themeColor="hyperlink"/>
      <w:u w:val="single"/>
    </w:rPr>
  </w:style>
  <w:style w:type="character" w:customStyle="1" w:styleId="Heading4Char">
    <w:name w:val="Heading 4 Char"/>
    <w:basedOn w:val="DefaultParagraphFont"/>
    <w:link w:val="Heading4"/>
    <w:uiPriority w:val="9"/>
    <w:rsid w:val="00EB6790"/>
    <w:rPr>
      <w:rFonts w:eastAsiaTheme="majorEastAsia" w:cstheme="majorBidi"/>
      <w:b/>
      <w:iCs/>
    </w:rPr>
  </w:style>
  <w:style w:type="paragraph" w:styleId="CommentSubject">
    <w:name w:val="annotation subject"/>
    <w:basedOn w:val="CommentText"/>
    <w:next w:val="CommentText"/>
    <w:link w:val="CommentSubjectChar"/>
    <w:uiPriority w:val="99"/>
    <w:semiHidden/>
    <w:unhideWhenUsed/>
    <w:rsid w:val="007A23D2"/>
    <w:rPr>
      <w:b/>
      <w:bCs/>
    </w:rPr>
  </w:style>
  <w:style w:type="character" w:customStyle="1" w:styleId="CommentSubjectChar">
    <w:name w:val="Comment Subject Char"/>
    <w:basedOn w:val="CommentTextChar"/>
    <w:link w:val="CommentSubject"/>
    <w:uiPriority w:val="99"/>
    <w:semiHidden/>
    <w:rsid w:val="007A23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952">
      <w:bodyDiv w:val="1"/>
      <w:marLeft w:val="0"/>
      <w:marRight w:val="0"/>
      <w:marTop w:val="0"/>
      <w:marBottom w:val="0"/>
      <w:divBdr>
        <w:top w:val="none" w:sz="0" w:space="0" w:color="auto"/>
        <w:left w:val="none" w:sz="0" w:space="0" w:color="auto"/>
        <w:bottom w:val="none" w:sz="0" w:space="0" w:color="auto"/>
        <w:right w:val="none" w:sz="0" w:space="0" w:color="auto"/>
      </w:divBdr>
    </w:div>
    <w:div w:id="41827218">
      <w:bodyDiv w:val="1"/>
      <w:marLeft w:val="0"/>
      <w:marRight w:val="0"/>
      <w:marTop w:val="0"/>
      <w:marBottom w:val="0"/>
      <w:divBdr>
        <w:top w:val="none" w:sz="0" w:space="0" w:color="auto"/>
        <w:left w:val="none" w:sz="0" w:space="0" w:color="auto"/>
        <w:bottom w:val="none" w:sz="0" w:space="0" w:color="auto"/>
        <w:right w:val="none" w:sz="0" w:space="0" w:color="auto"/>
      </w:divBdr>
    </w:div>
    <w:div w:id="139344255">
      <w:bodyDiv w:val="1"/>
      <w:marLeft w:val="0"/>
      <w:marRight w:val="0"/>
      <w:marTop w:val="0"/>
      <w:marBottom w:val="0"/>
      <w:divBdr>
        <w:top w:val="none" w:sz="0" w:space="0" w:color="auto"/>
        <w:left w:val="none" w:sz="0" w:space="0" w:color="auto"/>
        <w:bottom w:val="none" w:sz="0" w:space="0" w:color="auto"/>
        <w:right w:val="none" w:sz="0" w:space="0" w:color="auto"/>
      </w:divBdr>
    </w:div>
    <w:div w:id="150950015">
      <w:bodyDiv w:val="1"/>
      <w:marLeft w:val="0"/>
      <w:marRight w:val="0"/>
      <w:marTop w:val="0"/>
      <w:marBottom w:val="0"/>
      <w:divBdr>
        <w:top w:val="none" w:sz="0" w:space="0" w:color="auto"/>
        <w:left w:val="none" w:sz="0" w:space="0" w:color="auto"/>
        <w:bottom w:val="none" w:sz="0" w:space="0" w:color="auto"/>
        <w:right w:val="none" w:sz="0" w:space="0" w:color="auto"/>
      </w:divBdr>
    </w:div>
    <w:div w:id="499271428">
      <w:bodyDiv w:val="1"/>
      <w:marLeft w:val="0"/>
      <w:marRight w:val="0"/>
      <w:marTop w:val="0"/>
      <w:marBottom w:val="0"/>
      <w:divBdr>
        <w:top w:val="none" w:sz="0" w:space="0" w:color="auto"/>
        <w:left w:val="none" w:sz="0" w:space="0" w:color="auto"/>
        <w:bottom w:val="none" w:sz="0" w:space="0" w:color="auto"/>
        <w:right w:val="none" w:sz="0" w:space="0" w:color="auto"/>
      </w:divBdr>
    </w:div>
    <w:div w:id="582103170">
      <w:bodyDiv w:val="1"/>
      <w:marLeft w:val="0"/>
      <w:marRight w:val="0"/>
      <w:marTop w:val="0"/>
      <w:marBottom w:val="0"/>
      <w:divBdr>
        <w:top w:val="none" w:sz="0" w:space="0" w:color="auto"/>
        <w:left w:val="none" w:sz="0" w:space="0" w:color="auto"/>
        <w:bottom w:val="none" w:sz="0" w:space="0" w:color="auto"/>
        <w:right w:val="none" w:sz="0" w:space="0" w:color="auto"/>
      </w:divBdr>
    </w:div>
    <w:div w:id="605846003">
      <w:bodyDiv w:val="1"/>
      <w:marLeft w:val="0"/>
      <w:marRight w:val="0"/>
      <w:marTop w:val="0"/>
      <w:marBottom w:val="0"/>
      <w:divBdr>
        <w:top w:val="none" w:sz="0" w:space="0" w:color="auto"/>
        <w:left w:val="none" w:sz="0" w:space="0" w:color="auto"/>
        <w:bottom w:val="none" w:sz="0" w:space="0" w:color="auto"/>
        <w:right w:val="none" w:sz="0" w:space="0" w:color="auto"/>
      </w:divBdr>
    </w:div>
    <w:div w:id="767623195">
      <w:bodyDiv w:val="1"/>
      <w:marLeft w:val="0"/>
      <w:marRight w:val="0"/>
      <w:marTop w:val="0"/>
      <w:marBottom w:val="0"/>
      <w:divBdr>
        <w:top w:val="none" w:sz="0" w:space="0" w:color="auto"/>
        <w:left w:val="none" w:sz="0" w:space="0" w:color="auto"/>
        <w:bottom w:val="none" w:sz="0" w:space="0" w:color="auto"/>
        <w:right w:val="none" w:sz="0" w:space="0" w:color="auto"/>
      </w:divBdr>
    </w:div>
    <w:div w:id="828860762">
      <w:bodyDiv w:val="1"/>
      <w:marLeft w:val="0"/>
      <w:marRight w:val="0"/>
      <w:marTop w:val="0"/>
      <w:marBottom w:val="0"/>
      <w:divBdr>
        <w:top w:val="none" w:sz="0" w:space="0" w:color="auto"/>
        <w:left w:val="none" w:sz="0" w:space="0" w:color="auto"/>
        <w:bottom w:val="none" w:sz="0" w:space="0" w:color="auto"/>
        <w:right w:val="none" w:sz="0" w:space="0" w:color="auto"/>
      </w:divBdr>
    </w:div>
    <w:div w:id="857542936">
      <w:bodyDiv w:val="1"/>
      <w:marLeft w:val="0"/>
      <w:marRight w:val="0"/>
      <w:marTop w:val="0"/>
      <w:marBottom w:val="0"/>
      <w:divBdr>
        <w:top w:val="none" w:sz="0" w:space="0" w:color="auto"/>
        <w:left w:val="none" w:sz="0" w:space="0" w:color="auto"/>
        <w:bottom w:val="none" w:sz="0" w:space="0" w:color="auto"/>
        <w:right w:val="none" w:sz="0" w:space="0" w:color="auto"/>
      </w:divBdr>
      <w:divsChild>
        <w:div w:id="1672223265">
          <w:marLeft w:val="0"/>
          <w:marRight w:val="0"/>
          <w:marTop w:val="0"/>
          <w:marBottom w:val="0"/>
          <w:divBdr>
            <w:top w:val="none" w:sz="0" w:space="0" w:color="auto"/>
            <w:left w:val="none" w:sz="0" w:space="0" w:color="auto"/>
            <w:bottom w:val="none" w:sz="0" w:space="0" w:color="auto"/>
            <w:right w:val="none" w:sz="0" w:space="0" w:color="auto"/>
          </w:divBdr>
          <w:divsChild>
            <w:div w:id="390151038">
              <w:marLeft w:val="0"/>
              <w:marRight w:val="0"/>
              <w:marTop w:val="0"/>
              <w:marBottom w:val="0"/>
              <w:divBdr>
                <w:top w:val="none" w:sz="0" w:space="0" w:color="auto"/>
                <w:left w:val="none" w:sz="0" w:space="0" w:color="auto"/>
                <w:bottom w:val="none" w:sz="0" w:space="0" w:color="auto"/>
                <w:right w:val="none" w:sz="0" w:space="0" w:color="auto"/>
              </w:divBdr>
              <w:divsChild>
                <w:div w:id="41173247">
                  <w:marLeft w:val="0"/>
                  <w:marRight w:val="0"/>
                  <w:marTop w:val="0"/>
                  <w:marBottom w:val="0"/>
                  <w:divBdr>
                    <w:top w:val="none" w:sz="0" w:space="0" w:color="auto"/>
                    <w:left w:val="none" w:sz="0" w:space="0" w:color="auto"/>
                    <w:bottom w:val="none" w:sz="0" w:space="0" w:color="auto"/>
                    <w:right w:val="none" w:sz="0" w:space="0" w:color="auto"/>
                  </w:divBdr>
                  <w:divsChild>
                    <w:div w:id="1408500239">
                      <w:marLeft w:val="0"/>
                      <w:marRight w:val="0"/>
                      <w:marTop w:val="0"/>
                      <w:marBottom w:val="0"/>
                      <w:divBdr>
                        <w:top w:val="none" w:sz="0" w:space="0" w:color="auto"/>
                        <w:left w:val="none" w:sz="0" w:space="0" w:color="auto"/>
                        <w:bottom w:val="none" w:sz="0" w:space="0" w:color="auto"/>
                        <w:right w:val="none" w:sz="0" w:space="0" w:color="auto"/>
                      </w:divBdr>
                      <w:divsChild>
                        <w:div w:id="827132961">
                          <w:marLeft w:val="0"/>
                          <w:marRight w:val="0"/>
                          <w:marTop w:val="0"/>
                          <w:marBottom w:val="180"/>
                          <w:divBdr>
                            <w:top w:val="none" w:sz="0" w:space="0" w:color="auto"/>
                            <w:left w:val="single" w:sz="6" w:space="18" w:color="DADCE0"/>
                            <w:bottom w:val="single" w:sz="6" w:space="18" w:color="DADCE0"/>
                            <w:right w:val="single" w:sz="6" w:space="18" w:color="DADCE0"/>
                          </w:divBdr>
                          <w:divsChild>
                            <w:div w:id="1629584097">
                              <w:marLeft w:val="0"/>
                              <w:marRight w:val="0"/>
                              <w:marTop w:val="180"/>
                              <w:marBottom w:val="180"/>
                              <w:divBdr>
                                <w:top w:val="none" w:sz="0" w:space="0" w:color="auto"/>
                                <w:left w:val="none" w:sz="0" w:space="0" w:color="auto"/>
                                <w:bottom w:val="none" w:sz="0" w:space="0" w:color="auto"/>
                                <w:right w:val="none" w:sz="0" w:space="0" w:color="auto"/>
                              </w:divBdr>
                              <w:divsChild>
                                <w:div w:id="1251501322">
                                  <w:marLeft w:val="0"/>
                                  <w:marRight w:val="0"/>
                                  <w:marTop w:val="0"/>
                                  <w:marBottom w:val="0"/>
                                  <w:divBdr>
                                    <w:top w:val="none" w:sz="0" w:space="0" w:color="auto"/>
                                    <w:left w:val="none" w:sz="0" w:space="0" w:color="auto"/>
                                    <w:bottom w:val="none" w:sz="0" w:space="0" w:color="auto"/>
                                    <w:right w:val="none" w:sz="0" w:space="0" w:color="auto"/>
                                  </w:divBdr>
                                  <w:divsChild>
                                    <w:div w:id="1253080909">
                                      <w:marLeft w:val="0"/>
                                      <w:marRight w:val="0"/>
                                      <w:marTop w:val="120"/>
                                      <w:marBottom w:val="0"/>
                                      <w:divBdr>
                                        <w:top w:val="none" w:sz="0" w:space="0" w:color="auto"/>
                                        <w:left w:val="none" w:sz="0" w:space="0" w:color="auto"/>
                                        <w:bottom w:val="none" w:sz="0" w:space="0" w:color="auto"/>
                                        <w:right w:val="none" w:sz="0" w:space="0" w:color="auto"/>
                                      </w:divBdr>
                                      <w:divsChild>
                                        <w:div w:id="1825077111">
                                          <w:marLeft w:val="0"/>
                                          <w:marRight w:val="0"/>
                                          <w:marTop w:val="0"/>
                                          <w:marBottom w:val="0"/>
                                          <w:divBdr>
                                            <w:top w:val="none" w:sz="0" w:space="0" w:color="auto"/>
                                            <w:left w:val="none" w:sz="0" w:space="0" w:color="auto"/>
                                            <w:bottom w:val="none" w:sz="0" w:space="0" w:color="auto"/>
                                            <w:right w:val="none" w:sz="0" w:space="0" w:color="auto"/>
                                          </w:divBdr>
                                          <w:divsChild>
                                            <w:div w:id="989016981">
                                              <w:marLeft w:val="180"/>
                                              <w:marRight w:val="0"/>
                                              <w:marTop w:val="0"/>
                                              <w:marBottom w:val="0"/>
                                              <w:divBdr>
                                                <w:top w:val="none" w:sz="0" w:space="0" w:color="auto"/>
                                                <w:left w:val="none" w:sz="0" w:space="0" w:color="auto"/>
                                                <w:bottom w:val="none" w:sz="0" w:space="0" w:color="auto"/>
                                                <w:right w:val="none" w:sz="0" w:space="0" w:color="auto"/>
                                              </w:divBdr>
                                              <w:divsChild>
                                                <w:div w:id="3421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598281">
      <w:bodyDiv w:val="1"/>
      <w:marLeft w:val="0"/>
      <w:marRight w:val="0"/>
      <w:marTop w:val="0"/>
      <w:marBottom w:val="0"/>
      <w:divBdr>
        <w:top w:val="none" w:sz="0" w:space="0" w:color="auto"/>
        <w:left w:val="none" w:sz="0" w:space="0" w:color="auto"/>
        <w:bottom w:val="none" w:sz="0" w:space="0" w:color="auto"/>
        <w:right w:val="none" w:sz="0" w:space="0" w:color="auto"/>
      </w:divBdr>
    </w:div>
    <w:div w:id="1108476046">
      <w:bodyDiv w:val="1"/>
      <w:marLeft w:val="0"/>
      <w:marRight w:val="0"/>
      <w:marTop w:val="0"/>
      <w:marBottom w:val="0"/>
      <w:divBdr>
        <w:top w:val="none" w:sz="0" w:space="0" w:color="auto"/>
        <w:left w:val="none" w:sz="0" w:space="0" w:color="auto"/>
        <w:bottom w:val="none" w:sz="0" w:space="0" w:color="auto"/>
        <w:right w:val="none" w:sz="0" w:space="0" w:color="auto"/>
      </w:divBdr>
    </w:div>
    <w:div w:id="1480028146">
      <w:bodyDiv w:val="1"/>
      <w:marLeft w:val="0"/>
      <w:marRight w:val="0"/>
      <w:marTop w:val="0"/>
      <w:marBottom w:val="0"/>
      <w:divBdr>
        <w:top w:val="none" w:sz="0" w:space="0" w:color="auto"/>
        <w:left w:val="none" w:sz="0" w:space="0" w:color="auto"/>
        <w:bottom w:val="none" w:sz="0" w:space="0" w:color="auto"/>
        <w:right w:val="none" w:sz="0" w:space="0" w:color="auto"/>
      </w:divBdr>
    </w:div>
    <w:div w:id="1701003510">
      <w:bodyDiv w:val="1"/>
      <w:marLeft w:val="0"/>
      <w:marRight w:val="0"/>
      <w:marTop w:val="0"/>
      <w:marBottom w:val="0"/>
      <w:divBdr>
        <w:top w:val="none" w:sz="0" w:space="0" w:color="auto"/>
        <w:left w:val="none" w:sz="0" w:space="0" w:color="auto"/>
        <w:bottom w:val="none" w:sz="0" w:space="0" w:color="auto"/>
        <w:right w:val="none" w:sz="0" w:space="0" w:color="auto"/>
      </w:divBdr>
    </w:div>
    <w:div w:id="1753090474">
      <w:bodyDiv w:val="1"/>
      <w:marLeft w:val="0"/>
      <w:marRight w:val="0"/>
      <w:marTop w:val="0"/>
      <w:marBottom w:val="0"/>
      <w:divBdr>
        <w:top w:val="none" w:sz="0" w:space="0" w:color="auto"/>
        <w:left w:val="none" w:sz="0" w:space="0" w:color="auto"/>
        <w:bottom w:val="none" w:sz="0" w:space="0" w:color="auto"/>
        <w:right w:val="none" w:sz="0" w:space="0" w:color="auto"/>
      </w:divBdr>
    </w:div>
    <w:div w:id="1765807235">
      <w:bodyDiv w:val="1"/>
      <w:marLeft w:val="0"/>
      <w:marRight w:val="0"/>
      <w:marTop w:val="0"/>
      <w:marBottom w:val="0"/>
      <w:divBdr>
        <w:top w:val="none" w:sz="0" w:space="0" w:color="auto"/>
        <w:left w:val="none" w:sz="0" w:space="0" w:color="auto"/>
        <w:bottom w:val="none" w:sz="0" w:space="0" w:color="auto"/>
        <w:right w:val="none" w:sz="0" w:space="0" w:color="auto"/>
      </w:divBdr>
    </w:div>
    <w:div w:id="1870876369">
      <w:bodyDiv w:val="1"/>
      <w:marLeft w:val="0"/>
      <w:marRight w:val="0"/>
      <w:marTop w:val="0"/>
      <w:marBottom w:val="0"/>
      <w:divBdr>
        <w:top w:val="none" w:sz="0" w:space="0" w:color="auto"/>
        <w:left w:val="none" w:sz="0" w:space="0" w:color="auto"/>
        <w:bottom w:val="none" w:sz="0" w:space="0" w:color="auto"/>
        <w:right w:val="none" w:sz="0" w:space="0" w:color="auto"/>
      </w:divBdr>
    </w:div>
    <w:div w:id="19947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6ff24f-586d-483a-82c0-c5bf541ded48">
      <Terms xmlns="http://schemas.microsoft.com/office/infopath/2007/PartnerControls"/>
    </lcf76f155ced4ddcb4097134ff3c332f>
    <TaxCatchAll xmlns="ce5c5e4a-d230-48f1-80ac-5c630f31fb78" xsi:nil="true"/>
    <SharedWithUsers xmlns="ce5c5e4a-d230-48f1-80ac-5c630f31fb78">
      <UserInfo>
        <DisplayName>Karl Wahlman</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28AD0822ECFC4A882E69201D6C723E" ma:contentTypeVersion="17" ma:contentTypeDescription="Create a new document." ma:contentTypeScope="" ma:versionID="b255d2713bebe536f43e7a190de3b1d6">
  <xsd:schema xmlns:xsd="http://www.w3.org/2001/XMLSchema" xmlns:xs="http://www.w3.org/2001/XMLSchema" xmlns:p="http://schemas.microsoft.com/office/2006/metadata/properties" xmlns:ns2="286ff24f-586d-483a-82c0-c5bf541ded48" xmlns:ns3="ce5c5e4a-d230-48f1-80ac-5c630f31fb78" targetNamespace="http://schemas.microsoft.com/office/2006/metadata/properties" ma:root="true" ma:fieldsID="e471776d312d0a9998cdee2a7e210990" ns2:_="" ns3:_="">
    <xsd:import namespace="286ff24f-586d-483a-82c0-c5bf541ded48"/>
    <xsd:import namespace="ce5c5e4a-d230-48f1-80ac-5c630f31fb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2acfa4-d733-4dc5-9341-8ebc5cc636c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c5e4a-d230-48f1-80ac-5c630f31f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b9b223-9a62-4d0c-aee2-97b111be3663}" ma:internalName="TaxCatchAll" ma:showField="CatchAllData" ma:web="ce5c5e4a-d230-48f1-80ac-5c630f31fb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BCE4F-FC62-4682-93A3-59D3B4F3A129}">
  <ds:schemaRefs>
    <ds:schemaRef ds:uri="http://schemas.openxmlformats.org/officeDocument/2006/bibliography"/>
  </ds:schemaRefs>
</ds:datastoreItem>
</file>

<file path=customXml/itemProps2.xml><?xml version="1.0" encoding="utf-8"?>
<ds:datastoreItem xmlns:ds="http://schemas.openxmlformats.org/officeDocument/2006/customXml" ds:itemID="{9810967B-4D39-4B15-B5F7-6591AA2D0760}">
  <ds:schemaRefs>
    <ds:schemaRef ds:uri="http://schemas.microsoft.com/office/2006/metadata/properties"/>
    <ds:schemaRef ds:uri="http://schemas.microsoft.com/office/infopath/2007/PartnerControls"/>
    <ds:schemaRef ds:uri="286ff24f-586d-483a-82c0-c5bf541ded48"/>
    <ds:schemaRef ds:uri="ce5c5e4a-d230-48f1-80ac-5c630f31fb78"/>
  </ds:schemaRefs>
</ds:datastoreItem>
</file>

<file path=customXml/itemProps3.xml><?xml version="1.0" encoding="utf-8"?>
<ds:datastoreItem xmlns:ds="http://schemas.openxmlformats.org/officeDocument/2006/customXml" ds:itemID="{C03F9A68-B19B-42F6-8E3C-40725FF5AD77}">
  <ds:schemaRefs>
    <ds:schemaRef ds:uri="http://schemas.microsoft.com/sharepoint/v3/contenttype/forms"/>
  </ds:schemaRefs>
</ds:datastoreItem>
</file>

<file path=customXml/itemProps4.xml><?xml version="1.0" encoding="utf-8"?>
<ds:datastoreItem xmlns:ds="http://schemas.openxmlformats.org/officeDocument/2006/customXml" ds:itemID="{82229C60-74F7-428D-962B-7003EE448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f24f-586d-483a-82c0-c5bf541ded48"/>
    <ds:schemaRef ds:uri="ce5c5e4a-d230-48f1-80ac-5c630f31f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34</Pages>
  <Words>10740</Words>
  <Characters>61220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71817</CharactersWithSpaces>
  <SharedDoc>false</SharedDoc>
  <HLinks>
    <vt:vector size="120" baseType="variant">
      <vt:variant>
        <vt:i4>1048633</vt:i4>
      </vt:variant>
      <vt:variant>
        <vt:i4>116</vt:i4>
      </vt:variant>
      <vt:variant>
        <vt:i4>0</vt:i4>
      </vt:variant>
      <vt:variant>
        <vt:i4>5</vt:i4>
      </vt:variant>
      <vt:variant>
        <vt:lpwstr/>
      </vt:variant>
      <vt:variant>
        <vt:lpwstr>_Toc147477809</vt:lpwstr>
      </vt:variant>
      <vt:variant>
        <vt:i4>1048633</vt:i4>
      </vt:variant>
      <vt:variant>
        <vt:i4>110</vt:i4>
      </vt:variant>
      <vt:variant>
        <vt:i4>0</vt:i4>
      </vt:variant>
      <vt:variant>
        <vt:i4>5</vt:i4>
      </vt:variant>
      <vt:variant>
        <vt:lpwstr/>
      </vt:variant>
      <vt:variant>
        <vt:lpwstr>_Toc147477808</vt:lpwstr>
      </vt:variant>
      <vt:variant>
        <vt:i4>1048633</vt:i4>
      </vt:variant>
      <vt:variant>
        <vt:i4>104</vt:i4>
      </vt:variant>
      <vt:variant>
        <vt:i4>0</vt:i4>
      </vt:variant>
      <vt:variant>
        <vt:i4>5</vt:i4>
      </vt:variant>
      <vt:variant>
        <vt:lpwstr/>
      </vt:variant>
      <vt:variant>
        <vt:lpwstr>_Toc147477807</vt:lpwstr>
      </vt:variant>
      <vt:variant>
        <vt:i4>1048633</vt:i4>
      </vt:variant>
      <vt:variant>
        <vt:i4>98</vt:i4>
      </vt:variant>
      <vt:variant>
        <vt:i4>0</vt:i4>
      </vt:variant>
      <vt:variant>
        <vt:i4>5</vt:i4>
      </vt:variant>
      <vt:variant>
        <vt:lpwstr/>
      </vt:variant>
      <vt:variant>
        <vt:lpwstr>_Toc147477806</vt:lpwstr>
      </vt:variant>
      <vt:variant>
        <vt:i4>1048633</vt:i4>
      </vt:variant>
      <vt:variant>
        <vt:i4>92</vt:i4>
      </vt:variant>
      <vt:variant>
        <vt:i4>0</vt:i4>
      </vt:variant>
      <vt:variant>
        <vt:i4>5</vt:i4>
      </vt:variant>
      <vt:variant>
        <vt:lpwstr/>
      </vt:variant>
      <vt:variant>
        <vt:lpwstr>_Toc147477805</vt:lpwstr>
      </vt:variant>
      <vt:variant>
        <vt:i4>1048633</vt:i4>
      </vt:variant>
      <vt:variant>
        <vt:i4>86</vt:i4>
      </vt:variant>
      <vt:variant>
        <vt:i4>0</vt:i4>
      </vt:variant>
      <vt:variant>
        <vt:i4>5</vt:i4>
      </vt:variant>
      <vt:variant>
        <vt:lpwstr/>
      </vt:variant>
      <vt:variant>
        <vt:lpwstr>_Toc147477804</vt:lpwstr>
      </vt:variant>
      <vt:variant>
        <vt:i4>1048633</vt:i4>
      </vt:variant>
      <vt:variant>
        <vt:i4>80</vt:i4>
      </vt:variant>
      <vt:variant>
        <vt:i4>0</vt:i4>
      </vt:variant>
      <vt:variant>
        <vt:i4>5</vt:i4>
      </vt:variant>
      <vt:variant>
        <vt:lpwstr/>
      </vt:variant>
      <vt:variant>
        <vt:lpwstr>_Toc147477803</vt:lpwstr>
      </vt:variant>
      <vt:variant>
        <vt:i4>1048633</vt:i4>
      </vt:variant>
      <vt:variant>
        <vt:i4>74</vt:i4>
      </vt:variant>
      <vt:variant>
        <vt:i4>0</vt:i4>
      </vt:variant>
      <vt:variant>
        <vt:i4>5</vt:i4>
      </vt:variant>
      <vt:variant>
        <vt:lpwstr/>
      </vt:variant>
      <vt:variant>
        <vt:lpwstr>_Toc147477802</vt:lpwstr>
      </vt:variant>
      <vt:variant>
        <vt:i4>1048633</vt:i4>
      </vt:variant>
      <vt:variant>
        <vt:i4>68</vt:i4>
      </vt:variant>
      <vt:variant>
        <vt:i4>0</vt:i4>
      </vt:variant>
      <vt:variant>
        <vt:i4>5</vt:i4>
      </vt:variant>
      <vt:variant>
        <vt:lpwstr/>
      </vt:variant>
      <vt:variant>
        <vt:lpwstr>_Toc147477801</vt:lpwstr>
      </vt:variant>
      <vt:variant>
        <vt:i4>1048633</vt:i4>
      </vt:variant>
      <vt:variant>
        <vt:i4>62</vt:i4>
      </vt:variant>
      <vt:variant>
        <vt:i4>0</vt:i4>
      </vt:variant>
      <vt:variant>
        <vt:i4>5</vt:i4>
      </vt:variant>
      <vt:variant>
        <vt:lpwstr/>
      </vt:variant>
      <vt:variant>
        <vt:lpwstr>_Toc147477800</vt:lpwstr>
      </vt:variant>
      <vt:variant>
        <vt:i4>1638454</vt:i4>
      </vt:variant>
      <vt:variant>
        <vt:i4>56</vt:i4>
      </vt:variant>
      <vt:variant>
        <vt:i4>0</vt:i4>
      </vt:variant>
      <vt:variant>
        <vt:i4>5</vt:i4>
      </vt:variant>
      <vt:variant>
        <vt:lpwstr/>
      </vt:variant>
      <vt:variant>
        <vt:lpwstr>_Toc147477799</vt:lpwstr>
      </vt:variant>
      <vt:variant>
        <vt:i4>1638454</vt:i4>
      </vt:variant>
      <vt:variant>
        <vt:i4>50</vt:i4>
      </vt:variant>
      <vt:variant>
        <vt:i4>0</vt:i4>
      </vt:variant>
      <vt:variant>
        <vt:i4>5</vt:i4>
      </vt:variant>
      <vt:variant>
        <vt:lpwstr/>
      </vt:variant>
      <vt:variant>
        <vt:lpwstr>_Toc147477798</vt:lpwstr>
      </vt:variant>
      <vt:variant>
        <vt:i4>1638454</vt:i4>
      </vt:variant>
      <vt:variant>
        <vt:i4>44</vt:i4>
      </vt:variant>
      <vt:variant>
        <vt:i4>0</vt:i4>
      </vt:variant>
      <vt:variant>
        <vt:i4>5</vt:i4>
      </vt:variant>
      <vt:variant>
        <vt:lpwstr/>
      </vt:variant>
      <vt:variant>
        <vt:lpwstr>_Toc147477797</vt:lpwstr>
      </vt:variant>
      <vt:variant>
        <vt:i4>1638454</vt:i4>
      </vt:variant>
      <vt:variant>
        <vt:i4>38</vt:i4>
      </vt:variant>
      <vt:variant>
        <vt:i4>0</vt:i4>
      </vt:variant>
      <vt:variant>
        <vt:i4>5</vt:i4>
      </vt:variant>
      <vt:variant>
        <vt:lpwstr/>
      </vt:variant>
      <vt:variant>
        <vt:lpwstr>_Toc147477796</vt:lpwstr>
      </vt:variant>
      <vt:variant>
        <vt:i4>1638454</vt:i4>
      </vt:variant>
      <vt:variant>
        <vt:i4>32</vt:i4>
      </vt:variant>
      <vt:variant>
        <vt:i4>0</vt:i4>
      </vt:variant>
      <vt:variant>
        <vt:i4>5</vt:i4>
      </vt:variant>
      <vt:variant>
        <vt:lpwstr/>
      </vt:variant>
      <vt:variant>
        <vt:lpwstr>_Toc147477795</vt:lpwstr>
      </vt:variant>
      <vt:variant>
        <vt:i4>1638454</vt:i4>
      </vt:variant>
      <vt:variant>
        <vt:i4>26</vt:i4>
      </vt:variant>
      <vt:variant>
        <vt:i4>0</vt:i4>
      </vt:variant>
      <vt:variant>
        <vt:i4>5</vt:i4>
      </vt:variant>
      <vt:variant>
        <vt:lpwstr/>
      </vt:variant>
      <vt:variant>
        <vt:lpwstr>_Toc147477794</vt:lpwstr>
      </vt:variant>
      <vt:variant>
        <vt:i4>1638454</vt:i4>
      </vt:variant>
      <vt:variant>
        <vt:i4>20</vt:i4>
      </vt:variant>
      <vt:variant>
        <vt:i4>0</vt:i4>
      </vt:variant>
      <vt:variant>
        <vt:i4>5</vt:i4>
      </vt:variant>
      <vt:variant>
        <vt:lpwstr/>
      </vt:variant>
      <vt:variant>
        <vt:lpwstr>_Toc147477793</vt:lpwstr>
      </vt:variant>
      <vt:variant>
        <vt:i4>1638454</vt:i4>
      </vt:variant>
      <vt:variant>
        <vt:i4>14</vt:i4>
      </vt:variant>
      <vt:variant>
        <vt:i4>0</vt:i4>
      </vt:variant>
      <vt:variant>
        <vt:i4>5</vt:i4>
      </vt:variant>
      <vt:variant>
        <vt:lpwstr/>
      </vt:variant>
      <vt:variant>
        <vt:lpwstr>_Toc147477792</vt:lpwstr>
      </vt:variant>
      <vt:variant>
        <vt:i4>1638454</vt:i4>
      </vt:variant>
      <vt:variant>
        <vt:i4>8</vt:i4>
      </vt:variant>
      <vt:variant>
        <vt:i4>0</vt:i4>
      </vt:variant>
      <vt:variant>
        <vt:i4>5</vt:i4>
      </vt:variant>
      <vt:variant>
        <vt:lpwstr/>
      </vt:variant>
      <vt:variant>
        <vt:lpwstr>_Toc147477791</vt:lpwstr>
      </vt:variant>
      <vt:variant>
        <vt:i4>1638454</vt:i4>
      </vt:variant>
      <vt:variant>
        <vt:i4>2</vt:i4>
      </vt:variant>
      <vt:variant>
        <vt:i4>0</vt:i4>
      </vt:variant>
      <vt:variant>
        <vt:i4>5</vt:i4>
      </vt:variant>
      <vt:variant>
        <vt:lpwstr/>
      </vt:variant>
      <vt:variant>
        <vt:lpwstr>_Toc147477790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Elfsberg</dc:creator>
  <cp:keywords/>
  <dc:description/>
  <cp:lastModifiedBy>Erika Elfsberg</cp:lastModifiedBy>
  <cp:revision>99</cp:revision>
  <cp:lastPrinted>2023-09-21T17:32:00Z</cp:lastPrinted>
  <dcterms:created xsi:type="dcterms:W3CDTF">2023-10-12T06:58:00Z</dcterms:created>
  <dcterms:modified xsi:type="dcterms:W3CDTF">2024-01-08T08:50:00Z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0x0101004328AD0822ECFC4A882E69201D6C723E</vt:lpwstr>
  </property>
  <property fmtid="{D5CDD505-2E9C-101B-9397-08002B2CF9AE}" pid="3" name="MediaServiceImageTags">
    <vt:lpwstr/>
  </property>
</Properties>
</file>